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1" w:rsidRPr="00034AB2" w:rsidRDefault="00A314E1" w:rsidP="00E10AF5">
      <w:pPr>
        <w:jc w:val="center"/>
        <w:rPr>
          <w:rFonts w:asciiTheme="minorHAnsi" w:hAnsiTheme="minorHAnsi"/>
        </w:rPr>
      </w:pPr>
    </w:p>
    <w:p w:rsidR="00420F0A" w:rsidRDefault="00951981" w:rsidP="008B71EC">
      <w:pPr>
        <w:spacing w:after="0" w:line="240" w:lineRule="auto"/>
        <w:jc w:val="center"/>
        <w:rPr>
          <w:rFonts w:asciiTheme="minorHAnsi" w:hAnsiTheme="minorHAnsi" w:cs="Times New Roman"/>
          <w:sz w:val="36"/>
          <w:szCs w:val="36"/>
        </w:rPr>
      </w:pPr>
      <w:r>
        <w:rPr>
          <w:rFonts w:asciiTheme="minorHAnsi" w:hAnsiTheme="minorHAnsi" w:cs="Times New Roman"/>
          <w:noProof/>
          <w:sz w:val="36"/>
          <w:szCs w:val="36"/>
        </w:rPr>
        <w:drawing>
          <wp:inline distT="0" distB="0" distL="0" distR="0">
            <wp:extent cx="3238500" cy="3568700"/>
            <wp:effectExtent l="25400" t="0" r="0" b="0"/>
            <wp:docPr id="1" name="Picture 1" descr="mansa-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sa-logo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0A" w:rsidRDefault="00420F0A" w:rsidP="008B71EC">
      <w:pPr>
        <w:spacing w:after="0" w:line="240" w:lineRule="auto"/>
        <w:jc w:val="center"/>
        <w:rPr>
          <w:rFonts w:asciiTheme="minorHAnsi" w:hAnsiTheme="minorHAnsi" w:cs="Times New Roman"/>
          <w:sz w:val="36"/>
          <w:szCs w:val="36"/>
        </w:rPr>
      </w:pPr>
    </w:p>
    <w:p w:rsidR="00420F0A" w:rsidRPr="00034AB2" w:rsidRDefault="00420F0A" w:rsidP="00420F0A">
      <w:pPr>
        <w:spacing w:after="0" w:line="240" w:lineRule="auto"/>
        <w:jc w:val="center"/>
        <w:rPr>
          <w:rFonts w:asciiTheme="minorHAnsi" w:hAnsiTheme="minorHAnsi" w:cs="Times New Roman"/>
          <w:sz w:val="36"/>
          <w:szCs w:val="36"/>
          <w:lang w:val="fr-ML"/>
        </w:rPr>
      </w:pPr>
      <w:r w:rsidRPr="00034AB2">
        <w:rPr>
          <w:rFonts w:asciiTheme="minorHAnsi" w:hAnsiTheme="minorHAnsi" w:cs="Times New Roman"/>
          <w:sz w:val="36"/>
          <w:szCs w:val="36"/>
          <w:lang w:val="fr-ML"/>
        </w:rPr>
        <w:t>Huitième Congrès International</w:t>
      </w:r>
    </w:p>
    <w:p w:rsidR="00420F0A" w:rsidRPr="00034AB2" w:rsidRDefault="00420F0A" w:rsidP="00420F0A">
      <w:pPr>
        <w:spacing w:after="0" w:line="240" w:lineRule="auto"/>
        <w:jc w:val="center"/>
        <w:rPr>
          <w:rFonts w:asciiTheme="minorHAnsi" w:hAnsiTheme="minorHAnsi" w:cs="Times New Roman"/>
          <w:sz w:val="36"/>
          <w:szCs w:val="36"/>
          <w:lang w:val="fr-ML"/>
        </w:rPr>
      </w:pPr>
      <w:r w:rsidRPr="00034AB2">
        <w:rPr>
          <w:rFonts w:asciiTheme="minorHAnsi" w:hAnsiTheme="minorHAnsi" w:cs="Times New Roman"/>
          <w:sz w:val="36"/>
          <w:szCs w:val="36"/>
          <w:lang w:val="fr-ML"/>
        </w:rPr>
        <w:t>des Études Mandé</w:t>
      </w:r>
    </w:p>
    <w:p w:rsidR="00420F0A" w:rsidRPr="00420F0A" w:rsidRDefault="00420F0A" w:rsidP="00420F0A">
      <w:pPr>
        <w:spacing w:after="0" w:line="240" w:lineRule="auto"/>
        <w:rPr>
          <w:rFonts w:asciiTheme="minorHAnsi" w:hAnsiTheme="minorHAnsi" w:cs="Times New Roman"/>
          <w:sz w:val="36"/>
          <w:szCs w:val="36"/>
          <w:lang w:val="fr-FR"/>
        </w:rPr>
      </w:pPr>
    </w:p>
    <w:p w:rsidR="00A314E1" w:rsidRPr="003C7111" w:rsidRDefault="00A314E1" w:rsidP="008B71EC">
      <w:pPr>
        <w:spacing w:after="0" w:line="240" w:lineRule="auto"/>
        <w:jc w:val="center"/>
        <w:rPr>
          <w:rFonts w:asciiTheme="minorHAnsi" w:hAnsiTheme="minorHAnsi" w:cs="Times New Roman"/>
          <w:sz w:val="36"/>
          <w:szCs w:val="36"/>
          <w:lang w:val="fr-FR"/>
        </w:rPr>
      </w:pPr>
      <w:r w:rsidRPr="003C7111">
        <w:rPr>
          <w:rFonts w:asciiTheme="minorHAnsi" w:hAnsiTheme="minorHAnsi" w:cs="Times New Roman"/>
          <w:sz w:val="36"/>
          <w:szCs w:val="36"/>
          <w:lang w:val="fr-FR"/>
        </w:rPr>
        <w:t>Eighth International</w:t>
      </w:r>
    </w:p>
    <w:p w:rsidR="00A314E1" w:rsidRPr="003C7111" w:rsidRDefault="00A314E1" w:rsidP="008B71EC">
      <w:pPr>
        <w:spacing w:after="0" w:line="240" w:lineRule="auto"/>
        <w:jc w:val="center"/>
        <w:rPr>
          <w:rFonts w:asciiTheme="minorHAnsi" w:hAnsiTheme="minorHAnsi" w:cs="Times New Roman"/>
          <w:sz w:val="36"/>
          <w:szCs w:val="36"/>
          <w:lang w:val="fr-FR"/>
        </w:rPr>
      </w:pPr>
      <w:r w:rsidRPr="003C7111">
        <w:rPr>
          <w:rFonts w:asciiTheme="minorHAnsi" w:hAnsiTheme="minorHAnsi" w:cs="Times New Roman"/>
          <w:sz w:val="36"/>
          <w:szCs w:val="36"/>
          <w:lang w:val="fr-FR"/>
        </w:rPr>
        <w:t>Conference on Mande Studies</w:t>
      </w:r>
    </w:p>
    <w:p w:rsidR="00A314E1" w:rsidRPr="003C7111" w:rsidRDefault="00A314E1" w:rsidP="008B71EC">
      <w:pPr>
        <w:jc w:val="center"/>
        <w:rPr>
          <w:rFonts w:asciiTheme="minorHAnsi" w:hAnsiTheme="minorHAnsi" w:cs="Times New Roman"/>
          <w:sz w:val="36"/>
          <w:szCs w:val="36"/>
          <w:lang w:val="fr-FR"/>
        </w:rPr>
      </w:pPr>
    </w:p>
    <w:p w:rsidR="00420F0A" w:rsidRDefault="00420F0A" w:rsidP="00E10AF5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val="fr-ML"/>
        </w:rPr>
      </w:pPr>
    </w:p>
    <w:p w:rsidR="00420F0A" w:rsidRDefault="00420F0A" w:rsidP="00E10AF5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val="fr-ML"/>
        </w:rPr>
      </w:pPr>
    </w:p>
    <w:p w:rsidR="00420F0A" w:rsidRDefault="00420F0A" w:rsidP="00E10AF5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val="fr-ML"/>
        </w:rPr>
      </w:pPr>
    </w:p>
    <w:p w:rsidR="00420F0A" w:rsidRDefault="00420F0A" w:rsidP="00E10AF5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val="fr-ML"/>
        </w:rPr>
      </w:pPr>
    </w:p>
    <w:p w:rsidR="00A314E1" w:rsidRPr="00E10AF5" w:rsidRDefault="00A314E1" w:rsidP="00E10AF5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val="fr-ML"/>
        </w:rPr>
      </w:pPr>
      <w:r w:rsidRPr="00E10AF5">
        <w:rPr>
          <w:rFonts w:asciiTheme="minorHAnsi" w:hAnsiTheme="minorHAnsi" w:cs="Times New Roman"/>
          <w:b/>
          <w:sz w:val="28"/>
          <w:szCs w:val="28"/>
          <w:lang w:val="fr-ML"/>
        </w:rPr>
        <w:t>June 27-29, 2011/ 27-29 Juin 2011</w:t>
      </w:r>
    </w:p>
    <w:p w:rsidR="0096450E" w:rsidRPr="00E10AF5" w:rsidRDefault="0096450E" w:rsidP="00E10AF5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val="fr-FR"/>
        </w:rPr>
      </w:pPr>
      <w:r w:rsidRPr="00E10AF5">
        <w:rPr>
          <w:rFonts w:asciiTheme="minorHAnsi" w:hAnsiTheme="minorHAnsi" w:cs="Times New Roman"/>
          <w:b/>
          <w:sz w:val="28"/>
          <w:szCs w:val="28"/>
          <w:lang w:val="fr-FR"/>
        </w:rPr>
        <w:t>Centre Regional de l’Energie Solaire (CRES)</w:t>
      </w:r>
    </w:p>
    <w:p w:rsidR="00A314E1" w:rsidRPr="00E10AF5" w:rsidRDefault="00A314E1" w:rsidP="00E10AF5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E10AF5">
        <w:rPr>
          <w:rFonts w:asciiTheme="minorHAnsi" w:hAnsiTheme="minorHAnsi" w:cs="Times New Roman"/>
          <w:b/>
          <w:sz w:val="28"/>
          <w:szCs w:val="28"/>
        </w:rPr>
        <w:t>Bamako, Mali</w:t>
      </w:r>
    </w:p>
    <w:p w:rsidR="00A314E1" w:rsidRDefault="00A314E1" w:rsidP="008B71EC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</w:p>
    <w:p w:rsidR="00420F0A" w:rsidRPr="00034AB2" w:rsidRDefault="00420F0A" w:rsidP="008B71EC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</w:p>
    <w:p w:rsidR="00A314E1" w:rsidRPr="00763FBD" w:rsidRDefault="00420F0A" w:rsidP="00420F0A">
      <w:pPr>
        <w:spacing w:after="0" w:line="240" w:lineRule="auto"/>
        <w:jc w:val="center"/>
        <w:rPr>
          <w:rFonts w:asciiTheme="minorHAnsi" w:hAnsiTheme="minorHAnsi"/>
          <w:b/>
          <w:i/>
          <w:iCs/>
          <w:sz w:val="28"/>
        </w:rPr>
      </w:pPr>
      <w:r>
        <w:rPr>
          <w:rFonts w:asciiTheme="minorHAnsi" w:hAnsiTheme="minorHAnsi" w:cs="Times New Roman"/>
          <w:sz w:val="28"/>
          <w:szCs w:val="28"/>
        </w:rPr>
        <w:br w:type="page"/>
      </w:r>
      <w:r w:rsidR="00A314E1" w:rsidRPr="00763FBD">
        <w:rPr>
          <w:rFonts w:asciiTheme="minorHAnsi" w:hAnsiTheme="minorHAnsi" w:cs="Times New Roman"/>
          <w:b/>
          <w:i/>
          <w:iCs/>
          <w:sz w:val="30"/>
          <w:szCs w:val="24"/>
        </w:rPr>
        <w:t>Organized in cooperation with/</w:t>
      </w:r>
      <w:r w:rsidR="00A314E1" w:rsidRPr="00763FBD">
        <w:rPr>
          <w:rFonts w:asciiTheme="minorHAnsi" w:hAnsiTheme="minorHAnsi"/>
          <w:b/>
          <w:i/>
          <w:iCs/>
          <w:sz w:val="28"/>
        </w:rPr>
        <w:t xml:space="preserve"> En partenariat avec</w:t>
      </w:r>
    </w:p>
    <w:p w:rsidR="00E10AF5" w:rsidRPr="00E10AF5" w:rsidRDefault="00E10AF5" w:rsidP="00E943DC">
      <w:pPr>
        <w:jc w:val="center"/>
        <w:rPr>
          <w:rFonts w:asciiTheme="minorHAnsi" w:hAnsiTheme="minorHAnsi"/>
          <w:i/>
          <w:iCs/>
          <w:sz w:val="28"/>
        </w:rPr>
      </w:pPr>
    </w:p>
    <w:p w:rsidR="00A314E1" w:rsidRDefault="00A314E1" w:rsidP="00E943DC">
      <w:pPr>
        <w:jc w:val="center"/>
        <w:rPr>
          <w:rFonts w:asciiTheme="minorHAnsi" w:hAnsiTheme="minorHAnsi"/>
          <w:i/>
          <w:iCs/>
          <w:lang w:val="fr-FR"/>
        </w:rPr>
      </w:pPr>
      <w:r w:rsidRPr="00034AB2">
        <w:rPr>
          <w:rFonts w:asciiTheme="minorHAnsi" w:hAnsiTheme="minorHAnsi"/>
          <w:i/>
          <w:iCs/>
          <w:lang w:val="fr-FR"/>
        </w:rPr>
        <w:t>Ministè</w:t>
      </w:r>
      <w:r w:rsidR="00763FBD">
        <w:rPr>
          <w:rFonts w:asciiTheme="minorHAnsi" w:hAnsiTheme="minorHAnsi"/>
          <w:i/>
          <w:iCs/>
          <w:lang w:val="fr-FR"/>
        </w:rPr>
        <w:t>re de l’Enseignement Supérieur et de la Recherche Scientifique</w:t>
      </w:r>
    </w:p>
    <w:p w:rsidR="00763FBD" w:rsidRPr="00763FBD" w:rsidRDefault="00763FBD" w:rsidP="00763FBD">
      <w:pPr>
        <w:jc w:val="center"/>
        <w:rPr>
          <w:rFonts w:asciiTheme="minorHAnsi" w:hAnsiTheme="minorHAnsi" w:cs="Times New Roman"/>
          <w:sz w:val="24"/>
          <w:szCs w:val="24"/>
          <w:lang w:val="fr-FR"/>
        </w:rPr>
      </w:pPr>
      <w:r w:rsidRPr="00763FBD">
        <w:rPr>
          <w:rFonts w:asciiTheme="minorHAnsi" w:hAnsiTheme="minorHAnsi"/>
          <w:i/>
          <w:iCs/>
          <w:lang w:val="fr-FR"/>
        </w:rPr>
        <w:t>U.S. Embassy, Bamako</w:t>
      </w:r>
    </w:p>
    <w:p w:rsidR="00A314E1" w:rsidRPr="00034AB2" w:rsidRDefault="007B39DB" w:rsidP="00E943DC">
      <w:pPr>
        <w:jc w:val="center"/>
        <w:rPr>
          <w:rFonts w:asciiTheme="minorHAnsi" w:hAnsiTheme="minorHAnsi"/>
          <w:i/>
          <w:iCs/>
          <w:lang w:val="fr-FR"/>
        </w:rPr>
      </w:pPr>
      <w:r>
        <w:rPr>
          <w:rFonts w:asciiTheme="minorHAnsi" w:hAnsiTheme="minorHAnsi"/>
          <w:i/>
          <w:iCs/>
          <w:lang w:val="fr-FR"/>
        </w:rPr>
        <w:t xml:space="preserve">La </w:t>
      </w:r>
      <w:r w:rsidR="00763FBD" w:rsidRPr="00034AB2">
        <w:rPr>
          <w:rFonts w:asciiTheme="minorHAnsi" w:hAnsiTheme="minorHAnsi"/>
          <w:i/>
          <w:iCs/>
          <w:lang w:val="fr-FR"/>
        </w:rPr>
        <w:t>Faculté</w:t>
      </w:r>
      <w:r w:rsidR="0096450E" w:rsidRPr="00034AB2">
        <w:rPr>
          <w:rFonts w:asciiTheme="minorHAnsi" w:hAnsiTheme="minorHAnsi"/>
          <w:i/>
          <w:iCs/>
          <w:lang w:val="fr-FR"/>
        </w:rPr>
        <w:t xml:space="preserve"> des Lettres, Arts, et Sciences Humaines de l’Université de Bamako</w:t>
      </w:r>
    </w:p>
    <w:p w:rsidR="0096450E" w:rsidRPr="00034AB2" w:rsidRDefault="007B39DB" w:rsidP="00E943DC">
      <w:pPr>
        <w:jc w:val="center"/>
        <w:rPr>
          <w:rFonts w:asciiTheme="minorHAnsi" w:hAnsiTheme="minorHAnsi"/>
          <w:i/>
          <w:iCs/>
          <w:lang w:val="fr-FR"/>
        </w:rPr>
      </w:pPr>
      <w:r w:rsidRPr="00034AB2">
        <w:rPr>
          <w:rFonts w:asciiTheme="minorHAnsi" w:hAnsiTheme="minorHAnsi"/>
          <w:i/>
          <w:iCs/>
          <w:lang w:val="fr-FR"/>
        </w:rPr>
        <w:t>Le</w:t>
      </w:r>
      <w:r w:rsidR="0096450E" w:rsidRPr="00034AB2">
        <w:rPr>
          <w:rFonts w:asciiTheme="minorHAnsi" w:hAnsiTheme="minorHAnsi"/>
          <w:i/>
          <w:iCs/>
          <w:lang w:val="fr-FR"/>
        </w:rPr>
        <w:t xml:space="preserve"> Rectorat de l’Université de Bamako</w:t>
      </w:r>
    </w:p>
    <w:p w:rsidR="0096450E" w:rsidRDefault="007B39DB" w:rsidP="00E943DC">
      <w:pPr>
        <w:jc w:val="center"/>
        <w:rPr>
          <w:rFonts w:asciiTheme="minorHAnsi" w:hAnsiTheme="minorHAnsi"/>
          <w:i/>
          <w:iCs/>
          <w:lang w:val="fr-FR"/>
        </w:rPr>
      </w:pPr>
      <w:r w:rsidRPr="00034AB2">
        <w:rPr>
          <w:rFonts w:asciiTheme="minorHAnsi" w:hAnsiTheme="minorHAnsi"/>
          <w:i/>
          <w:iCs/>
          <w:lang w:val="fr-FR"/>
        </w:rPr>
        <w:t>Le</w:t>
      </w:r>
      <w:r w:rsidR="0096450E" w:rsidRPr="00034AB2">
        <w:rPr>
          <w:rFonts w:asciiTheme="minorHAnsi" w:hAnsiTheme="minorHAnsi"/>
          <w:i/>
          <w:iCs/>
          <w:lang w:val="fr-FR"/>
        </w:rPr>
        <w:t xml:space="preserve"> Centre </w:t>
      </w:r>
      <w:r w:rsidRPr="00034AB2">
        <w:rPr>
          <w:rFonts w:asciiTheme="minorHAnsi" w:hAnsiTheme="minorHAnsi"/>
          <w:i/>
          <w:iCs/>
          <w:lang w:val="fr-FR"/>
        </w:rPr>
        <w:t>Régional</w:t>
      </w:r>
      <w:r w:rsidR="0096450E" w:rsidRPr="00034AB2">
        <w:rPr>
          <w:rFonts w:asciiTheme="minorHAnsi" w:hAnsiTheme="minorHAnsi"/>
          <w:i/>
          <w:iCs/>
          <w:lang w:val="fr-FR"/>
        </w:rPr>
        <w:t xml:space="preserve"> de l’Energie Solaire</w:t>
      </w:r>
      <w:r w:rsidR="00763FBD">
        <w:rPr>
          <w:rFonts w:asciiTheme="minorHAnsi" w:hAnsiTheme="minorHAnsi"/>
          <w:i/>
          <w:iCs/>
          <w:lang w:val="fr-FR"/>
        </w:rPr>
        <w:t xml:space="preserve"> (CRES)</w:t>
      </w:r>
    </w:p>
    <w:p w:rsidR="00763FBD" w:rsidRDefault="007B39DB" w:rsidP="00E943DC">
      <w:pPr>
        <w:jc w:val="center"/>
        <w:rPr>
          <w:rFonts w:asciiTheme="minorHAnsi" w:hAnsiTheme="minorHAnsi"/>
          <w:i/>
          <w:iCs/>
          <w:lang w:val="fr-FR"/>
        </w:rPr>
      </w:pPr>
      <w:r>
        <w:rPr>
          <w:rFonts w:asciiTheme="minorHAnsi" w:hAnsiTheme="minorHAnsi"/>
          <w:i/>
          <w:iCs/>
          <w:lang w:val="fr-FR"/>
        </w:rPr>
        <w:t>Les</w:t>
      </w:r>
      <w:r w:rsidR="00763FBD">
        <w:rPr>
          <w:rFonts w:asciiTheme="minorHAnsi" w:hAnsiTheme="minorHAnsi"/>
          <w:i/>
          <w:iCs/>
          <w:lang w:val="fr-FR"/>
        </w:rPr>
        <w:t xml:space="preserve"> Editions Donniya</w:t>
      </w:r>
    </w:p>
    <w:p w:rsidR="00763FBD" w:rsidRDefault="007B39DB" w:rsidP="00E943DC">
      <w:pPr>
        <w:jc w:val="center"/>
        <w:rPr>
          <w:rFonts w:asciiTheme="minorHAnsi" w:hAnsiTheme="minorHAnsi"/>
          <w:i/>
          <w:iCs/>
          <w:lang w:val="fr-FR"/>
        </w:rPr>
      </w:pPr>
      <w:r>
        <w:rPr>
          <w:rFonts w:asciiTheme="minorHAnsi" w:hAnsiTheme="minorHAnsi"/>
          <w:i/>
          <w:iCs/>
          <w:lang w:val="fr-FR"/>
        </w:rPr>
        <w:t>Les</w:t>
      </w:r>
      <w:r w:rsidR="00763FBD">
        <w:rPr>
          <w:rFonts w:asciiTheme="minorHAnsi" w:hAnsiTheme="minorHAnsi"/>
          <w:i/>
          <w:iCs/>
          <w:lang w:val="fr-FR"/>
        </w:rPr>
        <w:t xml:space="preserve"> Editions Saheliennes</w:t>
      </w:r>
    </w:p>
    <w:p w:rsidR="00420F0A" w:rsidRDefault="00420F0A" w:rsidP="00E943DC">
      <w:pPr>
        <w:jc w:val="center"/>
        <w:rPr>
          <w:rFonts w:asciiTheme="minorHAnsi" w:hAnsiTheme="minorHAnsi"/>
          <w:i/>
          <w:iCs/>
          <w:lang w:val="fr-FR"/>
        </w:rPr>
      </w:pPr>
    </w:p>
    <w:p w:rsidR="00420F0A" w:rsidRDefault="00420F0A" w:rsidP="00E943DC">
      <w:pPr>
        <w:jc w:val="center"/>
        <w:rPr>
          <w:rFonts w:asciiTheme="minorHAnsi" w:hAnsiTheme="minorHAnsi"/>
          <w:i/>
          <w:iCs/>
          <w:lang w:val="fr-FR"/>
        </w:rPr>
      </w:pPr>
    </w:p>
    <w:p w:rsidR="00420F0A" w:rsidRDefault="00420F0A" w:rsidP="00E943DC">
      <w:pPr>
        <w:jc w:val="center"/>
        <w:rPr>
          <w:rFonts w:asciiTheme="minorHAnsi" w:hAnsiTheme="minorHAnsi"/>
          <w:i/>
          <w:iCs/>
          <w:lang w:val="fr-FR"/>
        </w:rPr>
      </w:pPr>
    </w:p>
    <w:p w:rsidR="00420F0A" w:rsidRDefault="00420F0A" w:rsidP="00E943DC">
      <w:pPr>
        <w:jc w:val="center"/>
        <w:rPr>
          <w:rFonts w:asciiTheme="minorHAnsi" w:hAnsiTheme="minorHAnsi"/>
          <w:i/>
          <w:iCs/>
          <w:lang w:val="fr-FR"/>
        </w:rPr>
      </w:pPr>
    </w:p>
    <w:p w:rsidR="00420F0A" w:rsidRDefault="00420F0A" w:rsidP="00E943DC">
      <w:pPr>
        <w:jc w:val="center"/>
        <w:rPr>
          <w:rFonts w:asciiTheme="minorHAnsi" w:hAnsiTheme="minorHAnsi"/>
          <w:i/>
          <w:iCs/>
          <w:lang w:val="fr-FR"/>
        </w:rPr>
      </w:pPr>
    </w:p>
    <w:p w:rsidR="00420F0A" w:rsidRDefault="00420F0A" w:rsidP="00E943DC">
      <w:pPr>
        <w:jc w:val="center"/>
        <w:rPr>
          <w:rFonts w:asciiTheme="minorHAnsi" w:hAnsiTheme="minorHAnsi"/>
          <w:i/>
          <w:iCs/>
          <w:lang w:val="fr-FR"/>
        </w:rPr>
      </w:pPr>
    </w:p>
    <w:p w:rsidR="00420F0A" w:rsidRDefault="00420F0A" w:rsidP="00E943DC">
      <w:pPr>
        <w:jc w:val="center"/>
        <w:rPr>
          <w:rFonts w:asciiTheme="minorHAnsi" w:hAnsiTheme="minorHAnsi"/>
          <w:i/>
          <w:iCs/>
          <w:lang w:val="fr-FR"/>
        </w:rPr>
      </w:pPr>
    </w:p>
    <w:p w:rsidR="00420F0A" w:rsidRDefault="00420F0A" w:rsidP="00E943DC">
      <w:pPr>
        <w:jc w:val="center"/>
        <w:rPr>
          <w:rFonts w:asciiTheme="minorHAnsi" w:hAnsiTheme="minorHAnsi"/>
          <w:i/>
          <w:iCs/>
          <w:lang w:val="fr-FR"/>
        </w:rPr>
      </w:pPr>
    </w:p>
    <w:p w:rsidR="00420F0A" w:rsidRDefault="00420F0A" w:rsidP="00E943DC">
      <w:pPr>
        <w:jc w:val="center"/>
        <w:rPr>
          <w:rFonts w:asciiTheme="minorHAnsi" w:hAnsiTheme="minorHAnsi"/>
          <w:i/>
          <w:iCs/>
          <w:lang w:val="fr-FR"/>
        </w:rPr>
      </w:pPr>
    </w:p>
    <w:p w:rsidR="00420F0A" w:rsidRDefault="00420F0A" w:rsidP="00E943DC">
      <w:pPr>
        <w:jc w:val="center"/>
        <w:rPr>
          <w:rFonts w:asciiTheme="minorHAnsi" w:hAnsiTheme="minorHAnsi"/>
          <w:i/>
          <w:iCs/>
          <w:lang w:val="fr-FR"/>
        </w:rPr>
      </w:pPr>
    </w:p>
    <w:p w:rsidR="00420F0A" w:rsidRPr="00420F0A" w:rsidRDefault="00420F0A" w:rsidP="00420F0A">
      <w:pPr>
        <w:spacing w:after="0" w:line="240" w:lineRule="auto"/>
        <w:jc w:val="center"/>
        <w:rPr>
          <w:rFonts w:asciiTheme="minorHAnsi" w:hAnsiTheme="minorHAnsi" w:cs="Times New Roman"/>
          <w:sz w:val="30"/>
        </w:rPr>
      </w:pPr>
      <w:r w:rsidRPr="00420F0A">
        <w:rPr>
          <w:rFonts w:asciiTheme="minorHAnsi" w:hAnsiTheme="minorHAnsi" w:cs="Times New Roman"/>
          <w:sz w:val="30"/>
        </w:rPr>
        <w:t xml:space="preserve">Kassim Koné, </w:t>
      </w:r>
      <w:r w:rsidRPr="00420F0A">
        <w:rPr>
          <w:rFonts w:asciiTheme="minorHAnsi" w:hAnsiTheme="minorHAnsi" w:cs="Times New Roman"/>
          <w:i/>
          <w:iCs/>
          <w:sz w:val="30"/>
        </w:rPr>
        <w:t>President</w:t>
      </w:r>
      <w:r w:rsidRPr="00420F0A">
        <w:rPr>
          <w:rFonts w:asciiTheme="minorHAnsi" w:hAnsiTheme="minorHAnsi" w:cs="Times New Roman"/>
          <w:sz w:val="30"/>
        </w:rPr>
        <w:t>, State University of New York-Cortland</w:t>
      </w:r>
    </w:p>
    <w:p w:rsidR="00420F0A" w:rsidRPr="00420F0A" w:rsidRDefault="00420F0A" w:rsidP="00420F0A">
      <w:pPr>
        <w:spacing w:after="0" w:line="240" w:lineRule="auto"/>
        <w:jc w:val="center"/>
        <w:rPr>
          <w:rFonts w:asciiTheme="minorHAnsi" w:hAnsiTheme="minorHAnsi" w:cs="Times New Roman"/>
          <w:sz w:val="30"/>
        </w:rPr>
      </w:pPr>
      <w:r w:rsidRPr="00420F0A">
        <w:rPr>
          <w:rFonts w:asciiTheme="minorHAnsi" w:hAnsiTheme="minorHAnsi" w:cs="Times New Roman"/>
          <w:sz w:val="30"/>
        </w:rPr>
        <w:t xml:space="preserve">Barbara G. Hoffman, </w:t>
      </w:r>
      <w:r w:rsidRPr="00420F0A">
        <w:rPr>
          <w:rFonts w:asciiTheme="minorHAnsi" w:hAnsiTheme="minorHAnsi" w:cs="Times New Roman"/>
          <w:i/>
          <w:iCs/>
          <w:sz w:val="30"/>
        </w:rPr>
        <w:t>Vice-President</w:t>
      </w:r>
      <w:r w:rsidRPr="00420F0A">
        <w:rPr>
          <w:rFonts w:asciiTheme="minorHAnsi" w:hAnsiTheme="minorHAnsi" w:cs="Times New Roman"/>
          <w:sz w:val="30"/>
        </w:rPr>
        <w:t>, Cleveland State University</w:t>
      </w:r>
    </w:p>
    <w:p w:rsidR="00420F0A" w:rsidRPr="00420F0A" w:rsidRDefault="00420F0A" w:rsidP="00420F0A">
      <w:pPr>
        <w:spacing w:after="0" w:line="240" w:lineRule="auto"/>
        <w:jc w:val="center"/>
        <w:rPr>
          <w:rFonts w:asciiTheme="minorHAnsi" w:hAnsiTheme="minorHAnsi" w:cs="Times New Roman"/>
          <w:sz w:val="30"/>
        </w:rPr>
      </w:pPr>
      <w:r w:rsidRPr="00420F0A">
        <w:rPr>
          <w:rFonts w:asciiTheme="minorHAnsi" w:hAnsiTheme="minorHAnsi" w:cs="Times New Roman"/>
          <w:sz w:val="30"/>
        </w:rPr>
        <w:t xml:space="preserve">Laura Arnston, </w:t>
      </w:r>
      <w:r w:rsidRPr="00420F0A">
        <w:rPr>
          <w:rFonts w:asciiTheme="minorHAnsi" w:hAnsiTheme="minorHAnsi" w:cs="Times New Roman"/>
          <w:i/>
          <w:iCs/>
          <w:sz w:val="30"/>
        </w:rPr>
        <w:t>Secretary-Treasurer</w:t>
      </w:r>
      <w:r w:rsidRPr="00420F0A">
        <w:rPr>
          <w:rFonts w:asciiTheme="minorHAnsi" w:hAnsiTheme="minorHAnsi" w:cs="Times New Roman"/>
          <w:sz w:val="30"/>
        </w:rPr>
        <w:t>, USAID, Washington D.C.</w:t>
      </w:r>
    </w:p>
    <w:p w:rsidR="00420F0A" w:rsidRDefault="00420F0A" w:rsidP="00420F0A">
      <w:pPr>
        <w:spacing w:after="0" w:line="240" w:lineRule="auto"/>
        <w:jc w:val="center"/>
        <w:rPr>
          <w:rFonts w:asciiTheme="minorHAnsi" w:hAnsiTheme="minorHAnsi" w:cs="Times New Roman"/>
        </w:rPr>
      </w:pPr>
    </w:p>
    <w:p w:rsidR="007B39DB" w:rsidRDefault="007B39DB" w:rsidP="00420F0A">
      <w:pPr>
        <w:spacing w:after="0" w:line="240" w:lineRule="auto"/>
        <w:jc w:val="center"/>
        <w:rPr>
          <w:rFonts w:asciiTheme="minorHAnsi" w:hAnsiTheme="minorHAnsi" w:cs="Times New Roman"/>
        </w:rPr>
      </w:pPr>
    </w:p>
    <w:p w:rsidR="007B39DB" w:rsidRPr="00034AB2" w:rsidRDefault="007B39DB" w:rsidP="00420F0A">
      <w:pPr>
        <w:spacing w:after="0" w:line="240" w:lineRule="auto"/>
        <w:jc w:val="center"/>
        <w:rPr>
          <w:rFonts w:asciiTheme="minorHAnsi" w:hAnsiTheme="minorHAnsi" w:cs="Times New Roman"/>
        </w:rPr>
      </w:pPr>
    </w:p>
    <w:p w:rsidR="00420F0A" w:rsidRPr="00034AB2" w:rsidRDefault="00420F0A" w:rsidP="00420F0A">
      <w:pPr>
        <w:spacing w:after="0" w:line="240" w:lineRule="auto"/>
        <w:jc w:val="center"/>
        <w:rPr>
          <w:rFonts w:asciiTheme="minorHAnsi" w:hAnsiTheme="minorHAnsi" w:cs="Times New Roman"/>
          <w:u w:val="single"/>
          <w:lang w:val="fr-FR"/>
        </w:rPr>
      </w:pPr>
      <w:r w:rsidRPr="00034AB2">
        <w:rPr>
          <w:rFonts w:asciiTheme="minorHAnsi" w:hAnsiTheme="minorHAnsi" w:cs="Times New Roman"/>
          <w:u w:val="single"/>
          <w:lang w:val="fr-FR"/>
        </w:rPr>
        <w:t>Advisory Board</w:t>
      </w:r>
      <w:r>
        <w:rPr>
          <w:rFonts w:asciiTheme="minorHAnsi" w:hAnsiTheme="minorHAnsi" w:cs="Times New Roman"/>
          <w:u w:val="single"/>
          <w:lang w:val="fr-FR"/>
        </w:rPr>
        <w:t xml:space="preserve"> / Conseil </w:t>
      </w:r>
    </w:p>
    <w:p w:rsidR="00420F0A" w:rsidRPr="00034AB2" w:rsidRDefault="00420F0A" w:rsidP="00420F0A">
      <w:pPr>
        <w:spacing w:after="0" w:line="240" w:lineRule="auto"/>
        <w:jc w:val="center"/>
        <w:rPr>
          <w:rFonts w:asciiTheme="minorHAnsi" w:hAnsiTheme="minorHAnsi" w:cs="Times New Roman"/>
          <w:lang w:val="fr-ML"/>
        </w:rPr>
      </w:pPr>
      <w:r w:rsidRPr="00034AB2">
        <w:rPr>
          <w:rFonts w:asciiTheme="minorHAnsi" w:hAnsiTheme="minorHAnsi" w:cs="Times New Roman"/>
          <w:lang w:val="fr-ML"/>
        </w:rPr>
        <w:t>Maria Ciminelli, Università Ca’ Foscari Venezia, Italy</w:t>
      </w:r>
    </w:p>
    <w:p w:rsidR="00420F0A" w:rsidRPr="00034AB2" w:rsidRDefault="00420F0A" w:rsidP="00420F0A">
      <w:pPr>
        <w:spacing w:after="0" w:line="240" w:lineRule="auto"/>
        <w:jc w:val="center"/>
        <w:rPr>
          <w:rFonts w:asciiTheme="minorHAnsi" w:hAnsiTheme="minorHAnsi" w:cs="Times New Roman"/>
          <w:lang w:val="fr-ML"/>
        </w:rPr>
      </w:pPr>
      <w:r w:rsidRPr="00034AB2">
        <w:rPr>
          <w:rFonts w:asciiTheme="minorHAnsi" w:hAnsiTheme="minorHAnsi" w:cs="Times New Roman"/>
          <w:lang w:val="fr-ML"/>
        </w:rPr>
        <w:t>Oumou Diaby-Kassamba, Leiden University/Université de Ouagadougou</w:t>
      </w:r>
    </w:p>
    <w:p w:rsidR="00420F0A" w:rsidRPr="00034AB2" w:rsidRDefault="00420F0A" w:rsidP="00420F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color w:val="333333"/>
          <w:lang w:val="fr-ML"/>
        </w:rPr>
      </w:pPr>
      <w:r w:rsidRPr="00034AB2">
        <w:rPr>
          <w:rFonts w:asciiTheme="minorHAnsi" w:hAnsiTheme="minorHAnsi" w:cs="Times New Roman"/>
          <w:lang w:val="fr-ML"/>
        </w:rPr>
        <w:t xml:space="preserve">Eduardo Dias, Portugal, </w:t>
      </w:r>
      <w:r w:rsidRPr="00034AB2">
        <w:rPr>
          <w:rFonts w:asciiTheme="minorHAnsi" w:hAnsiTheme="minorHAnsi" w:cs="Times New Roman"/>
          <w:color w:val="333333"/>
          <w:lang w:val="fr-ML"/>
        </w:rPr>
        <w:t>Centro de Estudos Africanos –ISCTE, Portugal</w:t>
      </w:r>
    </w:p>
    <w:p w:rsidR="00420F0A" w:rsidRPr="00034AB2" w:rsidRDefault="00420F0A" w:rsidP="00420F0A">
      <w:pPr>
        <w:spacing w:after="0" w:line="240" w:lineRule="auto"/>
        <w:jc w:val="center"/>
        <w:rPr>
          <w:rFonts w:asciiTheme="minorHAnsi" w:hAnsiTheme="minorHAnsi" w:cs="Times New Roman"/>
        </w:rPr>
      </w:pPr>
      <w:r w:rsidRPr="00034AB2">
        <w:rPr>
          <w:rFonts w:asciiTheme="minorHAnsi" w:hAnsiTheme="minorHAnsi" w:cs="Times New Roman"/>
        </w:rPr>
        <w:t>Jan Jansen, Leiden University, The Netherlands</w:t>
      </w:r>
    </w:p>
    <w:p w:rsidR="00420F0A" w:rsidRPr="00034AB2" w:rsidRDefault="00420F0A" w:rsidP="00420F0A">
      <w:pPr>
        <w:spacing w:after="0" w:line="240" w:lineRule="auto"/>
        <w:jc w:val="center"/>
        <w:rPr>
          <w:rFonts w:asciiTheme="minorHAnsi" w:hAnsiTheme="minorHAnsi" w:cs="Times New Roman"/>
        </w:rPr>
      </w:pPr>
      <w:r w:rsidRPr="00034AB2">
        <w:rPr>
          <w:rFonts w:asciiTheme="minorHAnsi" w:hAnsiTheme="minorHAnsi" w:cs="Times New Roman"/>
        </w:rPr>
        <w:t>Fiona McLaughlin, University of Florida</w:t>
      </w:r>
    </w:p>
    <w:p w:rsidR="00420F0A" w:rsidRPr="00034AB2" w:rsidRDefault="00420F0A" w:rsidP="00420F0A">
      <w:pPr>
        <w:spacing w:after="0" w:line="240" w:lineRule="auto"/>
        <w:jc w:val="center"/>
        <w:rPr>
          <w:rFonts w:asciiTheme="minorHAnsi" w:hAnsiTheme="minorHAnsi" w:cs="Times New Roman"/>
        </w:rPr>
      </w:pPr>
      <w:r w:rsidRPr="00034AB2">
        <w:rPr>
          <w:rFonts w:asciiTheme="minorHAnsi" w:hAnsiTheme="minorHAnsi" w:cs="Times New Roman"/>
        </w:rPr>
        <w:t>Stephen Wooten, University of Oregon</w:t>
      </w:r>
    </w:p>
    <w:p w:rsidR="00420F0A" w:rsidRPr="00420F0A" w:rsidRDefault="00420F0A" w:rsidP="00E943DC">
      <w:pPr>
        <w:jc w:val="center"/>
        <w:rPr>
          <w:rFonts w:asciiTheme="minorHAnsi" w:hAnsiTheme="minorHAnsi"/>
          <w:i/>
          <w:iCs/>
        </w:rPr>
      </w:pPr>
    </w:p>
    <w:p w:rsidR="00A314E1" w:rsidRPr="00420F0A" w:rsidRDefault="00A314E1" w:rsidP="008B71EC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A314E1" w:rsidRPr="00420F0A" w:rsidRDefault="00A314E1" w:rsidP="008B71EC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A314E1" w:rsidRPr="007707D7" w:rsidRDefault="00E10AF5" w:rsidP="002C3C5B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  <w:lang w:val="fr-FR"/>
        </w:rPr>
      </w:pPr>
      <w:r w:rsidRPr="003C7111">
        <w:rPr>
          <w:rFonts w:asciiTheme="minorHAnsi" w:hAnsiTheme="minorHAnsi" w:cs="Times New Roman"/>
          <w:b/>
          <w:bCs/>
          <w:sz w:val="24"/>
          <w:szCs w:val="24"/>
          <w:lang w:val="fr-FR"/>
        </w:rPr>
        <w:br w:type="page"/>
      </w:r>
      <w:r w:rsidR="00A314E1" w:rsidRPr="007707D7">
        <w:rPr>
          <w:rFonts w:asciiTheme="minorHAnsi" w:hAnsiTheme="minorHAnsi" w:cs="Times New Roman"/>
          <w:b/>
          <w:bCs/>
          <w:sz w:val="24"/>
          <w:szCs w:val="24"/>
          <w:lang w:val="fr-FR"/>
        </w:rPr>
        <w:t>ACKNOWLEDGEMENTS/REMERCIEMENTS</w:t>
      </w:r>
    </w:p>
    <w:p w:rsidR="00A314E1" w:rsidRPr="007707D7" w:rsidRDefault="00A314E1" w:rsidP="008B71EC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FR"/>
        </w:rPr>
      </w:pPr>
    </w:p>
    <w:p w:rsidR="00A314E1" w:rsidRPr="00034AB2" w:rsidRDefault="00A314E1" w:rsidP="002C3C5B">
      <w:pPr>
        <w:rPr>
          <w:rFonts w:asciiTheme="minorHAnsi" w:hAnsiTheme="minorHAnsi"/>
          <w:sz w:val="24"/>
          <w:szCs w:val="24"/>
          <w:lang w:val="fr-FR"/>
        </w:rPr>
      </w:pPr>
    </w:p>
    <w:p w:rsidR="00A314E1" w:rsidRDefault="00A314E1" w:rsidP="002C3C5B">
      <w:pPr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Mme Ginette B</w:t>
      </w:r>
      <w:r w:rsidR="000F450C" w:rsidRPr="00034AB2">
        <w:rPr>
          <w:rFonts w:asciiTheme="minorHAnsi" w:hAnsiTheme="minorHAnsi" w:cs="Times New Roman"/>
          <w:sz w:val="24"/>
          <w:szCs w:val="24"/>
          <w:lang w:val="fr-FR"/>
        </w:rPr>
        <w:t>ELLEGRADE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>, M</w:t>
      </w:r>
      <w:r w:rsidR="003904D3">
        <w:rPr>
          <w:rFonts w:asciiTheme="minorHAnsi" w:hAnsiTheme="minorHAnsi" w:cs="Times New Roman"/>
          <w:sz w:val="24"/>
          <w:szCs w:val="24"/>
          <w:lang w:val="fr-ML"/>
        </w:rPr>
        <w:t>inistre de</w:t>
      </w:r>
      <w:r w:rsidRPr="00034AB2">
        <w:rPr>
          <w:rFonts w:asciiTheme="minorHAnsi" w:hAnsiTheme="minorHAnsi" w:cs="Times New Roman"/>
          <w:sz w:val="24"/>
          <w:szCs w:val="24"/>
          <w:lang w:val="fr-ML"/>
        </w:rPr>
        <w:t xml:space="preserve"> </w:t>
      </w:r>
      <w:r w:rsidR="003904D3">
        <w:rPr>
          <w:rFonts w:asciiTheme="minorHAnsi" w:hAnsiTheme="minorHAnsi" w:cs="Times New Roman"/>
          <w:sz w:val="24"/>
          <w:szCs w:val="24"/>
          <w:lang w:val="fr-ML"/>
        </w:rPr>
        <w:t>l’Enseignement</w:t>
      </w:r>
      <w:r w:rsidRPr="00034AB2">
        <w:rPr>
          <w:rFonts w:asciiTheme="minorHAnsi" w:hAnsiTheme="minorHAnsi" w:cs="Times New Roman"/>
          <w:sz w:val="24"/>
          <w:szCs w:val="24"/>
          <w:lang w:val="fr-ML"/>
        </w:rPr>
        <w:t xml:space="preserve"> Supérieur et de la Recherche Scientifique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</w:p>
    <w:p w:rsidR="007707D7" w:rsidRPr="00763FBD" w:rsidRDefault="00763FBD" w:rsidP="002C3C5B">
      <w:pPr>
        <w:rPr>
          <w:rFonts w:asciiTheme="minorHAnsi" w:hAnsiTheme="minorHAnsi" w:cs="Times New Roman"/>
          <w:sz w:val="24"/>
          <w:szCs w:val="24"/>
        </w:rPr>
      </w:pPr>
      <w:r w:rsidRPr="00763FBD">
        <w:rPr>
          <w:rFonts w:asciiTheme="minorHAnsi" w:hAnsiTheme="minorHAnsi" w:cs="Arial"/>
          <w:sz w:val="24"/>
          <w:szCs w:val="24"/>
        </w:rPr>
        <w:t xml:space="preserve">Mme. </w:t>
      </w:r>
      <w:r w:rsidR="006E00F1" w:rsidRPr="00763FBD">
        <w:rPr>
          <w:rFonts w:asciiTheme="minorHAnsi" w:hAnsiTheme="minorHAnsi" w:cs="Arial"/>
          <w:sz w:val="24"/>
          <w:szCs w:val="24"/>
        </w:rPr>
        <w:t>Katherine </w:t>
      </w:r>
      <w:r w:rsidR="007707D7" w:rsidRPr="00763FBD">
        <w:rPr>
          <w:rFonts w:asciiTheme="minorHAnsi" w:hAnsiTheme="minorHAnsi" w:cs="Arial"/>
          <w:sz w:val="24"/>
          <w:szCs w:val="24"/>
        </w:rPr>
        <w:t>M. Diop, Acting Public Affairs Officer, American Embassy, Bamako</w:t>
      </w:r>
    </w:p>
    <w:p w:rsidR="000F450C" w:rsidRPr="00034AB2" w:rsidRDefault="000F450C" w:rsidP="002C3C5B">
      <w:pPr>
        <w:rPr>
          <w:rFonts w:asciiTheme="minorHAnsi" w:hAnsiTheme="minorHAnsi"/>
          <w:sz w:val="24"/>
          <w:szCs w:val="24"/>
          <w:lang w:val="fr-FR"/>
        </w:rPr>
      </w:pPr>
      <w:r w:rsidRPr="00034AB2">
        <w:rPr>
          <w:rFonts w:asciiTheme="minorHAnsi" w:hAnsiTheme="minorHAnsi"/>
          <w:sz w:val="24"/>
          <w:szCs w:val="24"/>
          <w:lang w:val="fr-FR"/>
        </w:rPr>
        <w:t>Professeur Salif BERTHE, Doyen de la FLASH, Université de Bamako</w:t>
      </w:r>
    </w:p>
    <w:p w:rsidR="000F450C" w:rsidRPr="00034AB2" w:rsidRDefault="000F450C" w:rsidP="002C3C5B">
      <w:pPr>
        <w:rPr>
          <w:rFonts w:asciiTheme="minorHAnsi" w:hAnsiTheme="minorHAnsi"/>
          <w:sz w:val="24"/>
          <w:szCs w:val="24"/>
          <w:lang w:val="fr-FR"/>
        </w:rPr>
      </w:pPr>
      <w:r w:rsidRPr="00034AB2">
        <w:rPr>
          <w:rFonts w:asciiTheme="minorHAnsi" w:hAnsiTheme="minorHAnsi"/>
          <w:sz w:val="24"/>
          <w:szCs w:val="24"/>
          <w:lang w:val="fr-FR"/>
        </w:rPr>
        <w:t xml:space="preserve">Dr. Klena SANOGO, Directeur Générale, Institut des Sciences Humaines, Bamako </w:t>
      </w:r>
    </w:p>
    <w:p w:rsidR="000F450C" w:rsidRPr="00034AB2" w:rsidRDefault="000F450C" w:rsidP="002C3C5B">
      <w:pPr>
        <w:rPr>
          <w:rFonts w:asciiTheme="minorHAnsi" w:hAnsiTheme="minorHAnsi"/>
          <w:sz w:val="24"/>
          <w:szCs w:val="24"/>
          <w:lang w:val="fr-FR"/>
        </w:rPr>
      </w:pPr>
      <w:r w:rsidRPr="00034AB2">
        <w:rPr>
          <w:rFonts w:asciiTheme="minorHAnsi" w:hAnsiTheme="minorHAnsi"/>
          <w:sz w:val="24"/>
          <w:szCs w:val="24"/>
          <w:lang w:val="fr-FR"/>
        </w:rPr>
        <w:t>Mr. Salimakan DICKO, Gestionnaire du Campus CRES</w:t>
      </w:r>
    </w:p>
    <w:p w:rsidR="00A314E1" w:rsidRPr="00763FBD" w:rsidRDefault="00A314E1" w:rsidP="002C3C5B">
      <w:pPr>
        <w:rPr>
          <w:rFonts w:asciiTheme="minorHAnsi" w:hAnsiTheme="minorHAnsi"/>
          <w:sz w:val="24"/>
          <w:szCs w:val="24"/>
          <w:lang w:val="fr-FR"/>
        </w:rPr>
      </w:pPr>
      <w:r w:rsidRPr="00034AB2">
        <w:rPr>
          <w:rFonts w:asciiTheme="minorHAnsi" w:hAnsiTheme="minorHAnsi"/>
          <w:sz w:val="24"/>
          <w:szCs w:val="24"/>
          <w:lang w:val="fr-FR"/>
        </w:rPr>
        <w:t>Mr. Ismaïla Samba T</w:t>
      </w:r>
      <w:r w:rsidR="000F450C" w:rsidRPr="00034AB2">
        <w:rPr>
          <w:rFonts w:asciiTheme="minorHAnsi" w:hAnsiTheme="minorHAnsi"/>
          <w:sz w:val="24"/>
          <w:szCs w:val="24"/>
          <w:lang w:val="fr-FR"/>
        </w:rPr>
        <w:t>RAORE</w:t>
      </w:r>
      <w:r w:rsidRPr="00034AB2">
        <w:rPr>
          <w:rFonts w:asciiTheme="minorHAnsi" w:hAnsiTheme="minorHAnsi"/>
          <w:sz w:val="24"/>
          <w:szCs w:val="24"/>
          <w:lang w:val="fr-FR"/>
        </w:rPr>
        <w:t>, Éditions La Sahelienne, Bamako</w:t>
      </w:r>
    </w:p>
    <w:p w:rsidR="00A314E1" w:rsidRDefault="00A314E1" w:rsidP="002C3C5B">
      <w:pPr>
        <w:rPr>
          <w:rFonts w:asciiTheme="minorHAnsi" w:hAnsiTheme="minorHAnsi"/>
          <w:sz w:val="24"/>
          <w:szCs w:val="24"/>
        </w:rPr>
      </w:pPr>
      <w:r w:rsidRPr="00034AB2">
        <w:rPr>
          <w:rFonts w:asciiTheme="minorHAnsi" w:hAnsiTheme="minorHAnsi"/>
          <w:sz w:val="24"/>
          <w:szCs w:val="24"/>
        </w:rPr>
        <w:t xml:space="preserve">Professeur Barbara E. </w:t>
      </w:r>
      <w:r w:rsidR="000F450C" w:rsidRPr="00034AB2">
        <w:rPr>
          <w:rFonts w:asciiTheme="minorHAnsi" w:hAnsiTheme="minorHAnsi"/>
          <w:sz w:val="24"/>
          <w:szCs w:val="24"/>
        </w:rPr>
        <w:t>FRANK</w:t>
      </w:r>
      <w:r w:rsidRPr="00034AB2">
        <w:rPr>
          <w:rFonts w:asciiTheme="minorHAnsi" w:hAnsiTheme="minorHAnsi"/>
          <w:sz w:val="24"/>
          <w:szCs w:val="24"/>
        </w:rPr>
        <w:t>, State University of New York</w:t>
      </w:r>
    </w:p>
    <w:p w:rsidR="00D66E79" w:rsidRPr="00034AB2" w:rsidRDefault="00D66E79" w:rsidP="002C3C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Mr. Sekou BERTHE, ATCM/FLASH</w:t>
      </w:r>
    </w:p>
    <w:p w:rsidR="00A314E1" w:rsidRPr="00F21947" w:rsidRDefault="00A314E1" w:rsidP="002C3C5B">
      <w:pPr>
        <w:rPr>
          <w:rFonts w:asciiTheme="minorHAnsi" w:hAnsiTheme="minorHAnsi"/>
          <w:sz w:val="24"/>
          <w:szCs w:val="24"/>
        </w:rPr>
      </w:pPr>
      <w:r w:rsidRPr="00F21947">
        <w:rPr>
          <w:rFonts w:asciiTheme="minorHAnsi" w:hAnsiTheme="minorHAnsi"/>
          <w:sz w:val="24"/>
          <w:szCs w:val="24"/>
        </w:rPr>
        <w:t>Éditions D</w:t>
      </w:r>
      <w:r w:rsidRPr="00F21947">
        <w:rPr>
          <w:rFonts w:asciiTheme="minorHAnsi" w:hAnsi="Lucida Sans Unicode" w:cs="Lucida Sans Unicode"/>
          <w:sz w:val="24"/>
          <w:szCs w:val="24"/>
        </w:rPr>
        <w:t>ɔ</w:t>
      </w:r>
      <w:r w:rsidRPr="00F21947">
        <w:rPr>
          <w:rFonts w:asciiTheme="minorHAnsi" w:hAnsiTheme="minorHAnsi"/>
          <w:sz w:val="24"/>
          <w:szCs w:val="24"/>
        </w:rPr>
        <w:t>nniya, Bamako</w:t>
      </w:r>
    </w:p>
    <w:p w:rsidR="00A314E1" w:rsidRPr="00F21947" w:rsidRDefault="00A314E1" w:rsidP="002C3C5B">
      <w:pPr>
        <w:rPr>
          <w:rFonts w:asciiTheme="minorHAnsi" w:hAnsiTheme="minorHAnsi"/>
          <w:sz w:val="24"/>
          <w:szCs w:val="24"/>
        </w:rPr>
      </w:pPr>
      <w:r w:rsidRPr="00F21947">
        <w:rPr>
          <w:rFonts w:asciiTheme="minorHAnsi" w:hAnsiTheme="minorHAnsi"/>
          <w:sz w:val="24"/>
          <w:szCs w:val="24"/>
        </w:rPr>
        <w:t>Éditions La Sahelienne, Bamako</w:t>
      </w:r>
    </w:p>
    <w:p w:rsidR="00A314E1" w:rsidRPr="00034AB2" w:rsidRDefault="00A314E1" w:rsidP="008B71EC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MANSA donors in support of sponsored West African participants, arts and entertainment</w:t>
      </w:r>
      <w:r w:rsidR="007B39DB">
        <w:rPr>
          <w:rFonts w:asciiTheme="minorHAnsi" w:hAnsiTheme="minorHAnsi" w:cs="Times New Roman"/>
          <w:sz w:val="24"/>
          <w:szCs w:val="24"/>
        </w:rPr>
        <w:t>:</w:t>
      </w:r>
    </w:p>
    <w:p w:rsidR="00A314E1" w:rsidRPr="00034AB2" w:rsidRDefault="00A314E1" w:rsidP="008B71EC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A314E1" w:rsidRPr="00034AB2" w:rsidRDefault="00A314E1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Laura Arnston</w:t>
      </w:r>
    </w:p>
    <w:p w:rsidR="00A314E1" w:rsidRPr="00034AB2" w:rsidRDefault="00A314E1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Elisabeth den Otter</w:t>
      </w:r>
    </w:p>
    <w:p w:rsidR="00A314E1" w:rsidRPr="00034AB2" w:rsidRDefault="00A314E1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Barbara Frank</w:t>
      </w:r>
    </w:p>
    <w:p w:rsidR="00A314E1" w:rsidRPr="00034AB2" w:rsidRDefault="00A314E1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Joseph Hellweg</w:t>
      </w:r>
    </w:p>
    <w:p w:rsidR="005E6456" w:rsidRPr="00034AB2" w:rsidRDefault="005E6456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Barbara Hoffman</w:t>
      </w:r>
    </w:p>
    <w:p w:rsidR="00A314E1" w:rsidRPr="00034AB2" w:rsidRDefault="00A314E1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Nicholas Hopkins</w:t>
      </w:r>
    </w:p>
    <w:p w:rsidR="00A314E1" w:rsidRDefault="00A314E1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John Hutchison</w:t>
      </w:r>
    </w:p>
    <w:p w:rsidR="003904D3" w:rsidRPr="00034AB2" w:rsidRDefault="003904D3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Kassim Kone</w:t>
      </w:r>
    </w:p>
    <w:p w:rsidR="00A314E1" w:rsidRPr="007707D7" w:rsidRDefault="00A314E1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7707D7">
        <w:rPr>
          <w:rFonts w:asciiTheme="minorHAnsi" w:hAnsiTheme="minorHAnsi" w:cs="Times New Roman"/>
          <w:sz w:val="24"/>
          <w:szCs w:val="24"/>
        </w:rPr>
        <w:t>Martin Klein</w:t>
      </w:r>
    </w:p>
    <w:p w:rsidR="00A314E1" w:rsidRPr="007707D7" w:rsidRDefault="00A314E1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7707D7">
        <w:rPr>
          <w:rFonts w:asciiTheme="minorHAnsi" w:hAnsiTheme="minorHAnsi" w:cs="Times New Roman"/>
          <w:sz w:val="24"/>
          <w:szCs w:val="24"/>
        </w:rPr>
        <w:t>Dolores Koenig</w:t>
      </w:r>
    </w:p>
    <w:p w:rsidR="00034AB2" w:rsidRPr="007707D7" w:rsidRDefault="00034AB2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7707D7">
        <w:rPr>
          <w:rFonts w:asciiTheme="minorHAnsi" w:hAnsiTheme="minorHAnsi" w:cs="Times New Roman"/>
          <w:sz w:val="24"/>
          <w:szCs w:val="24"/>
        </w:rPr>
        <w:t>Peter Mark</w:t>
      </w:r>
    </w:p>
    <w:p w:rsidR="00A314E1" w:rsidRPr="00034AB2" w:rsidRDefault="00A314E1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Noemi Steuer</w:t>
      </w:r>
    </w:p>
    <w:p w:rsidR="00A314E1" w:rsidRPr="00034AB2" w:rsidRDefault="00A314E1" w:rsidP="00034AB2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val="fr-ML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Peter Weil</w:t>
      </w:r>
    </w:p>
    <w:p w:rsidR="00A314E1" w:rsidRPr="00034AB2" w:rsidRDefault="00A314E1" w:rsidP="008B71EC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ML"/>
        </w:rPr>
      </w:pPr>
    </w:p>
    <w:p w:rsidR="00A314E1" w:rsidRPr="00034AB2" w:rsidRDefault="00A314E1" w:rsidP="008B71EC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ML"/>
        </w:rPr>
      </w:pPr>
    </w:p>
    <w:p w:rsidR="00A314E1" w:rsidRPr="00034AB2" w:rsidRDefault="00A314E1" w:rsidP="008B71EC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ML"/>
        </w:rPr>
      </w:pPr>
    </w:p>
    <w:p w:rsidR="00A314E1" w:rsidRPr="00034AB2" w:rsidRDefault="00A314E1" w:rsidP="008B71EC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ML"/>
        </w:rPr>
      </w:pPr>
    </w:p>
    <w:p w:rsidR="005E6456" w:rsidRPr="00034AB2" w:rsidRDefault="00E10AF5" w:rsidP="005E6456">
      <w:pPr>
        <w:spacing w:after="0" w:line="240" w:lineRule="auto"/>
        <w:jc w:val="center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br w:type="page"/>
      </w:r>
      <w:r w:rsidR="005E6456" w:rsidRPr="00034AB2">
        <w:rPr>
          <w:rFonts w:asciiTheme="minorHAnsi" w:hAnsiTheme="minorHAnsi"/>
          <w:sz w:val="24"/>
          <w:lang w:val="fr-FR"/>
        </w:rPr>
        <w:t xml:space="preserve">Program / Programme 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/>
          <w:sz w:val="24"/>
          <w:lang w:val="fr-FR"/>
        </w:rPr>
      </w:pPr>
    </w:p>
    <w:p w:rsidR="005E6456" w:rsidRPr="00034AB2" w:rsidRDefault="005E6456" w:rsidP="005E6456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36"/>
          <w:lang w:val="fr-ML"/>
        </w:rPr>
      </w:pPr>
      <w:r w:rsidRPr="00034AB2">
        <w:rPr>
          <w:rFonts w:asciiTheme="minorHAnsi" w:hAnsiTheme="minorHAnsi" w:cs="Times New Roman"/>
          <w:b/>
          <w:sz w:val="24"/>
          <w:szCs w:val="36"/>
          <w:lang w:val="fr-ML"/>
        </w:rPr>
        <w:t>Huitième Congrès International des Études Mandé</w:t>
      </w:r>
    </w:p>
    <w:p w:rsidR="005E6456" w:rsidRPr="00034AB2" w:rsidRDefault="005E6456" w:rsidP="005E6456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36"/>
        </w:rPr>
      </w:pPr>
      <w:r w:rsidRPr="00034AB2">
        <w:rPr>
          <w:rFonts w:asciiTheme="minorHAnsi" w:hAnsiTheme="minorHAnsi" w:cs="Times New Roman"/>
          <w:b/>
          <w:sz w:val="24"/>
          <w:szCs w:val="36"/>
        </w:rPr>
        <w:t>Eighth International Conference on Mande Studies</w:t>
      </w:r>
    </w:p>
    <w:p w:rsidR="005E6456" w:rsidRPr="00034AB2" w:rsidRDefault="005E6456" w:rsidP="005E6456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8"/>
          <w:lang w:val="fr-ML"/>
        </w:rPr>
      </w:pPr>
      <w:r w:rsidRPr="00034AB2">
        <w:rPr>
          <w:rFonts w:asciiTheme="minorHAnsi" w:hAnsiTheme="minorHAnsi" w:cs="Times New Roman"/>
          <w:b/>
          <w:sz w:val="24"/>
          <w:szCs w:val="28"/>
          <w:lang w:val="fr-ML"/>
        </w:rPr>
        <w:t>27-29 Juin 2011 / June 27-19, 2011</w:t>
      </w:r>
    </w:p>
    <w:p w:rsidR="005E6456" w:rsidRPr="00034AB2" w:rsidRDefault="005E6456" w:rsidP="005E6456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8"/>
          <w:lang w:val="fr-ML"/>
        </w:rPr>
      </w:pPr>
      <w:r w:rsidRPr="00034AB2">
        <w:rPr>
          <w:rFonts w:asciiTheme="minorHAnsi" w:hAnsiTheme="minorHAnsi" w:cs="Times New Roman"/>
          <w:b/>
          <w:sz w:val="24"/>
          <w:szCs w:val="28"/>
          <w:lang w:val="fr-ML"/>
        </w:rPr>
        <w:t>Centre Regional de l’Energie Solaire (CRES)</w:t>
      </w:r>
    </w:p>
    <w:p w:rsidR="005E6456" w:rsidRPr="00034AB2" w:rsidRDefault="005E6456" w:rsidP="005E6456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8"/>
          <w:lang w:val="fr-FR"/>
        </w:rPr>
      </w:pPr>
      <w:r w:rsidRPr="00034AB2">
        <w:rPr>
          <w:rFonts w:asciiTheme="minorHAnsi" w:hAnsiTheme="minorHAnsi" w:cs="Times New Roman"/>
          <w:b/>
          <w:sz w:val="24"/>
          <w:szCs w:val="28"/>
          <w:lang w:val="fr-FR"/>
        </w:rPr>
        <w:t>Bamako, Mali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ML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fr-ML"/>
        </w:rPr>
      </w:pPr>
      <w:r w:rsidRPr="00034AB2">
        <w:rPr>
          <w:rFonts w:asciiTheme="minorHAnsi" w:hAnsiTheme="minorHAnsi" w:cs="Times New Roman"/>
          <w:b/>
          <w:bCs/>
          <w:sz w:val="24"/>
          <w:szCs w:val="24"/>
          <w:lang w:val="fr-ML"/>
        </w:rPr>
        <w:t>Nt</w:t>
      </w:r>
      <w:r w:rsidRPr="00034AB2">
        <w:rPr>
          <w:rFonts w:asciiTheme="minorHAnsi" w:hAnsi="Lucida Sans Unicode" w:cs="Lucida Sans Unicode"/>
          <w:b/>
          <w:bCs/>
          <w:sz w:val="24"/>
          <w:szCs w:val="24"/>
          <w:lang w:val="fr-ML"/>
        </w:rPr>
        <w:t>ɛ</w:t>
      </w:r>
      <w:r w:rsidRPr="00034AB2">
        <w:rPr>
          <w:rFonts w:asciiTheme="minorHAnsi" w:hAnsiTheme="minorHAnsi" w:cs="Times New Roman"/>
          <w:b/>
          <w:bCs/>
          <w:sz w:val="24"/>
          <w:szCs w:val="24"/>
          <w:lang w:val="fr-ML"/>
        </w:rPr>
        <w:t>n</w:t>
      </w:r>
      <w:r w:rsidRPr="00034AB2">
        <w:rPr>
          <w:rFonts w:asciiTheme="minorHAnsi" w:hAnsi="Lucida Sans Unicode" w:cs="Lucida Sans Unicode"/>
          <w:b/>
          <w:bCs/>
          <w:sz w:val="24"/>
          <w:szCs w:val="24"/>
          <w:lang w:val="fr-ML"/>
        </w:rPr>
        <w:t>ɛ</w:t>
      </w:r>
      <w:r w:rsidRPr="00034AB2">
        <w:rPr>
          <w:rFonts w:asciiTheme="minorHAnsi" w:hAnsiTheme="minorHAnsi" w:cs="Times New Roman"/>
          <w:b/>
          <w:bCs/>
          <w:sz w:val="24"/>
          <w:szCs w:val="24"/>
          <w:lang w:val="fr-ML"/>
        </w:rPr>
        <w:t>n Zuw</w:t>
      </w:r>
      <w:r w:rsidRPr="00034AB2">
        <w:rPr>
          <w:rFonts w:asciiTheme="minorHAnsi" w:hAnsi="Lucida Sans Unicode" w:cs="Lucida Sans Unicode"/>
          <w:b/>
          <w:bCs/>
          <w:sz w:val="24"/>
          <w:szCs w:val="24"/>
          <w:lang w:val="fr-ML"/>
        </w:rPr>
        <w:t>ɛ</w:t>
      </w:r>
      <w:r w:rsidRPr="00034AB2">
        <w:rPr>
          <w:rFonts w:asciiTheme="minorHAnsi" w:hAnsiTheme="minorHAnsi" w:cs="Times New Roman"/>
          <w:b/>
          <w:bCs/>
          <w:sz w:val="24"/>
          <w:szCs w:val="24"/>
          <w:lang w:val="fr-ML"/>
        </w:rPr>
        <w:t>n kalo tile 27/Lundi 27 juin/ Monday, 27 June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ML"/>
        </w:rPr>
      </w:pPr>
      <w:r w:rsidRPr="00034AB2">
        <w:rPr>
          <w:rFonts w:asciiTheme="minorHAnsi" w:hAnsiTheme="minorHAnsi" w:cs="Times New Roman"/>
          <w:sz w:val="24"/>
          <w:szCs w:val="24"/>
          <w:lang w:val="fr-ML"/>
        </w:rPr>
        <w:t>09:00 - 10:00</w:t>
      </w:r>
      <w:r w:rsidRPr="00034AB2">
        <w:rPr>
          <w:rFonts w:asciiTheme="minorHAnsi" w:hAnsiTheme="minorHAnsi" w:cs="Times New Roman"/>
          <w:sz w:val="24"/>
          <w:szCs w:val="24"/>
          <w:lang w:val="fr-ML"/>
        </w:rPr>
        <w:tab/>
        <w:t>T</w:t>
      </w:r>
      <w:r w:rsidRPr="00034AB2">
        <w:rPr>
          <w:rFonts w:asciiTheme="minorHAnsi" w:hAnsi="Lucida Sans Unicode" w:cs="Lucida Sans Unicode"/>
          <w:sz w:val="24"/>
          <w:szCs w:val="24"/>
          <w:lang w:val="fr-ML"/>
        </w:rPr>
        <w:t>ɔ</w:t>
      </w:r>
      <w:r w:rsidRPr="00034AB2">
        <w:rPr>
          <w:rFonts w:asciiTheme="minorHAnsi" w:hAnsiTheme="minorHAnsi" w:cs="Times New Roman"/>
          <w:sz w:val="24"/>
          <w:szCs w:val="24"/>
          <w:lang w:val="fr-ML"/>
        </w:rPr>
        <w:t>g</w:t>
      </w:r>
      <w:r w:rsidRPr="00034AB2">
        <w:rPr>
          <w:rFonts w:asciiTheme="minorHAnsi" w:hAnsi="Lucida Sans Unicode" w:cs="Lucida Sans Unicode"/>
          <w:sz w:val="24"/>
          <w:szCs w:val="24"/>
          <w:lang w:val="fr-ML"/>
        </w:rPr>
        <w:t>ɔ</w:t>
      </w:r>
      <w:r w:rsidRPr="00034AB2">
        <w:rPr>
          <w:rFonts w:asciiTheme="minorHAnsi" w:hAnsiTheme="minorHAnsi" w:cs="Times New Roman"/>
          <w:sz w:val="24"/>
          <w:szCs w:val="24"/>
          <w:lang w:val="fr-ML"/>
        </w:rPr>
        <w:t>s</w:t>
      </w:r>
      <w:r w:rsidRPr="00034AB2">
        <w:rPr>
          <w:rFonts w:asciiTheme="minorHAnsi" w:hAnsi="Lucida Sans Unicode" w:cs="Lucida Sans Unicode"/>
          <w:sz w:val="24"/>
          <w:szCs w:val="24"/>
          <w:lang w:val="fr-ML"/>
        </w:rPr>
        <w:t>ɛ</w:t>
      </w:r>
      <w:r w:rsidRPr="00034AB2">
        <w:rPr>
          <w:rFonts w:asciiTheme="minorHAnsi" w:hAnsiTheme="minorHAnsi" w:cs="Times New Roman"/>
          <w:sz w:val="24"/>
          <w:szCs w:val="24"/>
          <w:lang w:val="fr-ML"/>
        </w:rPr>
        <w:t>b</w:t>
      </w:r>
      <w:r w:rsidRPr="00034AB2">
        <w:rPr>
          <w:rFonts w:asciiTheme="minorHAnsi" w:hAnsi="Lucida Sans Unicode" w:cs="Lucida Sans Unicode"/>
          <w:sz w:val="24"/>
          <w:szCs w:val="24"/>
          <w:lang w:val="fr-ML"/>
        </w:rPr>
        <w:t>ɛ</w:t>
      </w:r>
      <w:r w:rsidRPr="00034AB2">
        <w:rPr>
          <w:rFonts w:asciiTheme="minorHAnsi" w:hAnsiTheme="minorHAnsi" w:cs="Times New Roman"/>
          <w:sz w:val="24"/>
          <w:szCs w:val="24"/>
          <w:lang w:val="fr-ML"/>
        </w:rPr>
        <w:t>n/Enregistrement/Registration</w:t>
      </w:r>
    </w:p>
    <w:p w:rsidR="005E6456" w:rsidRPr="00034AB2" w:rsidRDefault="005E6456" w:rsidP="005E6456">
      <w:pPr>
        <w:numPr>
          <w:ins w:id="0" w:author="Unknown"/>
        </w:numPr>
        <w:spacing w:after="0" w:line="240" w:lineRule="auto"/>
        <w:rPr>
          <w:rFonts w:asciiTheme="minorHAnsi" w:hAnsiTheme="minorHAnsi" w:cs="Times New Roman"/>
          <w:sz w:val="24"/>
          <w:szCs w:val="24"/>
          <w:lang w:val="fr-ML"/>
        </w:rPr>
      </w:pPr>
      <w:r w:rsidRPr="00034AB2">
        <w:rPr>
          <w:rFonts w:asciiTheme="minorHAnsi" w:hAnsiTheme="minorHAnsi" w:cs="Times New Roman"/>
          <w:sz w:val="24"/>
          <w:szCs w:val="24"/>
          <w:lang w:val="fr-ML"/>
        </w:rPr>
        <w:t xml:space="preserve">10:00 - 10:30  </w:t>
      </w:r>
      <w:r w:rsidRPr="00034AB2">
        <w:rPr>
          <w:rFonts w:asciiTheme="minorHAnsi" w:hAnsiTheme="minorHAnsi" w:cs="Times New Roman"/>
          <w:sz w:val="24"/>
          <w:szCs w:val="24"/>
          <w:lang w:val="fr-ML"/>
        </w:rPr>
        <w:tab/>
        <w:t>Dantig</w:t>
      </w:r>
      <w:r w:rsidRPr="00034AB2">
        <w:rPr>
          <w:rFonts w:asciiTheme="minorHAnsi" w:hAnsi="Lucida Sans Unicode" w:cs="Lucida Sans Unicode"/>
          <w:sz w:val="24"/>
          <w:szCs w:val="24"/>
          <w:lang w:val="fr-ML"/>
        </w:rPr>
        <w:t>ɛ</w:t>
      </w:r>
      <w:r w:rsidRPr="00034AB2">
        <w:rPr>
          <w:rFonts w:asciiTheme="minorHAnsi" w:hAnsiTheme="minorHAnsi" w:cs="Times New Roman"/>
          <w:sz w:val="24"/>
          <w:szCs w:val="24"/>
          <w:lang w:val="fr-ML"/>
        </w:rPr>
        <w:t>li/Ouverture/Opening Session</w:t>
      </w:r>
    </w:p>
    <w:p w:rsidR="005E6456" w:rsidRPr="00034AB2" w:rsidRDefault="005E6456" w:rsidP="005E6456">
      <w:pPr>
        <w:spacing w:after="0" w:line="240" w:lineRule="auto"/>
        <w:ind w:left="720"/>
        <w:rPr>
          <w:rFonts w:asciiTheme="minorHAnsi" w:hAnsiTheme="minorHAnsi" w:cs="Times New Roman"/>
          <w:sz w:val="24"/>
          <w:szCs w:val="24"/>
          <w:lang w:val="fr-ML"/>
        </w:rPr>
      </w:pPr>
      <w:r w:rsidRPr="00034AB2">
        <w:rPr>
          <w:rFonts w:asciiTheme="minorHAnsi" w:hAnsiTheme="minorHAnsi" w:cs="Times New Roman"/>
          <w:sz w:val="24"/>
          <w:szCs w:val="24"/>
          <w:lang w:val="fr-ML"/>
        </w:rPr>
        <w:t>Barbara HOFFMAN, MANSA Vice-Presidente</w:t>
      </w:r>
    </w:p>
    <w:p w:rsidR="005E6456" w:rsidRPr="00034AB2" w:rsidRDefault="005E6456" w:rsidP="005E6456">
      <w:pPr>
        <w:spacing w:after="0" w:line="240" w:lineRule="auto"/>
        <w:ind w:left="72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Ismaila Samba TRAORE, Chef Comité d’Organization</w:t>
      </w:r>
    </w:p>
    <w:p w:rsidR="005E6456" w:rsidRPr="00034AB2" w:rsidRDefault="005E6456" w:rsidP="005E6456">
      <w:pPr>
        <w:spacing w:after="0" w:line="240" w:lineRule="auto"/>
        <w:ind w:left="72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Kassim KONE, MANSA President</w:t>
      </w:r>
    </w:p>
    <w:p w:rsidR="005E6456" w:rsidRPr="00034AB2" w:rsidRDefault="005E6456" w:rsidP="005E6456">
      <w:pPr>
        <w:spacing w:after="0" w:line="240" w:lineRule="auto"/>
        <w:ind w:left="72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Salif BERTHE, Doyen de la FLASH, Université de Bamako</w:t>
      </w:r>
    </w:p>
    <w:p w:rsidR="005E6456" w:rsidRPr="00034AB2" w:rsidRDefault="005E6456" w:rsidP="005E6456">
      <w:pPr>
        <w:spacing w:after="0" w:line="240" w:lineRule="auto"/>
        <w:ind w:left="720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 xml:space="preserve">10:30 - 12:30  </w:t>
      </w:r>
      <w:r w:rsidRPr="00034AB2">
        <w:rPr>
          <w:rFonts w:asciiTheme="minorHAnsi" w:hAnsiTheme="minorHAnsi" w:cs="Times New Roman"/>
          <w:sz w:val="24"/>
          <w:szCs w:val="24"/>
        </w:rPr>
        <w:tab/>
        <w:t>S</w:t>
      </w:r>
      <w:r w:rsidRPr="00034AB2">
        <w:rPr>
          <w:rFonts w:asciiTheme="minorHAnsi" w:hAnsi="Lucida Sans Unicode" w:cs="Lucida Sans Unicode"/>
          <w:sz w:val="24"/>
          <w:szCs w:val="24"/>
        </w:rPr>
        <w:t>ɔ</w:t>
      </w:r>
      <w:r w:rsidRPr="00034AB2">
        <w:rPr>
          <w:rFonts w:asciiTheme="minorHAnsi" w:hAnsiTheme="minorHAnsi" w:cs="Times New Roman"/>
          <w:sz w:val="24"/>
          <w:szCs w:val="24"/>
        </w:rPr>
        <w:t>g</w:t>
      </w:r>
      <w:r w:rsidRPr="00034AB2">
        <w:rPr>
          <w:rFonts w:asciiTheme="minorHAnsi" w:hAnsi="Lucida Sans Unicode" w:cs="Lucida Sans Unicode"/>
          <w:sz w:val="24"/>
          <w:szCs w:val="24"/>
        </w:rPr>
        <w:t>ɔ</w:t>
      </w:r>
      <w:r w:rsidRPr="00034AB2">
        <w:rPr>
          <w:rFonts w:asciiTheme="minorHAnsi" w:hAnsiTheme="minorHAnsi" w:cs="Times New Roman"/>
          <w:sz w:val="24"/>
          <w:szCs w:val="24"/>
        </w:rPr>
        <w:t>madaf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s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b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nkulu I/Session Matinale I/Morning Session I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</w:rPr>
        <w:tab/>
      </w:r>
      <w:r w:rsidRPr="00034AB2">
        <w:rPr>
          <w:rFonts w:asciiTheme="minorHAnsi" w:hAnsiTheme="minorHAnsi" w:cs="Times New Roman"/>
          <w:b/>
          <w:sz w:val="24"/>
          <w:szCs w:val="24"/>
          <w:lang w:val="fr-FR"/>
        </w:rPr>
        <w:t>Panel 1:  Lectures de la Culture Mande / Readings of Mande Culture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ab/>
      </w:r>
      <w:r w:rsidRPr="00034AB2">
        <w:rPr>
          <w:rFonts w:asciiTheme="minorHAnsi" w:hAnsiTheme="minorHAnsi" w:cs="Times New Roman"/>
          <w:sz w:val="24"/>
          <w:szCs w:val="24"/>
        </w:rPr>
        <w:t>Chair: Alain SISSAO (INSS/CNRST, Ouagadougou)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Andre KABORE (INSS/CNRST, Ouagadougou)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i/>
          <w:color w:val="000000"/>
          <w:sz w:val="24"/>
        </w:rPr>
      </w:pPr>
      <w:r w:rsidRPr="00034AB2">
        <w:rPr>
          <w:rFonts w:asciiTheme="minorHAnsi" w:hAnsiTheme="minorHAnsi"/>
          <w:i/>
          <w:color w:val="000000"/>
          <w:sz w:val="24"/>
        </w:rPr>
        <w:t>Orature as a Characteristic Feature of Mande Literature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</w:rPr>
      </w:pP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Alain SISSAO (INSS/CNRST, Ouagadougou)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Univers africain subsaharien manding et présence de l’islam dans la littérature africaine contemporaine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Tal TAMARI (CNRS, Paris/University Libre de Bruxelles)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Les "récits initiatiques" de Amadou Hampâté Bâ : entre islam et tradition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color w:val="000000"/>
          <w:sz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color w:val="000000"/>
          <w:sz w:val="24"/>
        </w:rPr>
      </w:pPr>
      <w:r w:rsidRPr="00034AB2">
        <w:rPr>
          <w:rFonts w:asciiTheme="minorHAnsi" w:hAnsiTheme="minorHAnsi"/>
          <w:color w:val="000000"/>
          <w:sz w:val="24"/>
        </w:rPr>
        <w:t xml:space="preserve">Heinrike </w:t>
      </w:r>
      <w:r w:rsidRPr="00034AB2">
        <w:rPr>
          <w:rFonts w:asciiTheme="minorHAnsi" w:hAnsiTheme="minorHAnsi"/>
          <w:caps/>
          <w:color w:val="000000"/>
          <w:sz w:val="24"/>
        </w:rPr>
        <w:t>Florusbosch</w:t>
      </w:r>
      <w:r w:rsidRPr="00034AB2">
        <w:rPr>
          <w:rFonts w:asciiTheme="minorHAnsi" w:hAnsiTheme="minorHAnsi"/>
          <w:color w:val="000000"/>
          <w:sz w:val="24"/>
        </w:rPr>
        <w:t xml:space="preserve"> (University of Michigan, USA)</w:t>
      </w:r>
    </w:p>
    <w:p w:rsidR="005E6456" w:rsidRPr="005412FC" w:rsidRDefault="005E6456" w:rsidP="005E6456">
      <w:pPr>
        <w:spacing w:after="0" w:line="240" w:lineRule="auto"/>
        <w:ind w:left="1440"/>
        <w:rPr>
          <w:rFonts w:asciiTheme="minorHAnsi" w:hAnsiTheme="minorHAnsi"/>
          <w:i/>
          <w:color w:val="000000"/>
          <w:sz w:val="24"/>
          <w:lang w:val="fr-FR"/>
        </w:rPr>
      </w:pPr>
      <w:r w:rsidRPr="00034AB2">
        <w:rPr>
          <w:rFonts w:asciiTheme="minorHAnsi" w:hAnsiTheme="minorHAnsi"/>
          <w:i/>
          <w:color w:val="000000"/>
          <w:sz w:val="24"/>
        </w:rPr>
        <w:t>“I y’a kolosi wa?  I m’a kolosi wa?”: On the importance of “paying attention” in Mande</w:t>
      </w:r>
      <w:r w:rsidR="005412FC">
        <w:rPr>
          <w:rFonts w:asciiTheme="minorHAnsi" w:hAnsiTheme="minorHAnsi"/>
          <w:i/>
          <w:color w:val="000000"/>
          <w:sz w:val="24"/>
        </w:rPr>
        <w:t xml:space="preserve"> / </w:t>
      </w:r>
      <w:r w:rsidR="005412FC" w:rsidRPr="005412FC">
        <w:rPr>
          <w:rStyle w:val="apple-style-span"/>
          <w:i/>
        </w:rPr>
        <w:t xml:space="preserve">Faites Attention!  </w:t>
      </w:r>
      <w:r w:rsidR="005412FC" w:rsidRPr="005412FC">
        <w:rPr>
          <w:rStyle w:val="apple-style-span"/>
          <w:i/>
          <w:lang w:val="fr-FR"/>
        </w:rPr>
        <w:t>Aspects sémiotiques, épistémologiques et éthiques de la notion de « kolosi » en zone Mandingue.</w:t>
      </w:r>
      <w:r w:rsidR="005412FC" w:rsidRPr="005412FC">
        <w:rPr>
          <w:rStyle w:val="apple-style-span"/>
          <w:lang w:val="fr-FR"/>
        </w:rPr>
        <w:t> </w:t>
      </w:r>
    </w:p>
    <w:p w:rsidR="005E6456" w:rsidRPr="005412FC" w:rsidRDefault="005E6456" w:rsidP="005E6456">
      <w:pPr>
        <w:spacing w:after="0" w:line="240" w:lineRule="auto"/>
        <w:ind w:left="1440"/>
        <w:rPr>
          <w:rFonts w:asciiTheme="minorHAnsi" w:hAnsiTheme="minorHAnsi"/>
          <w:i/>
          <w:color w:val="000000"/>
          <w:sz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David CONRAD (SUNY/Oswego, USA)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i/>
          <w:color w:val="000000"/>
          <w:sz w:val="24"/>
        </w:rPr>
      </w:pPr>
      <w:r w:rsidRPr="00034AB2">
        <w:rPr>
          <w:rFonts w:asciiTheme="minorHAnsi" w:hAnsiTheme="minorHAnsi"/>
          <w:i/>
          <w:color w:val="000000"/>
          <w:sz w:val="24"/>
        </w:rPr>
        <w:t>Maintaining Security and Wellness in Rural Manden: Basitigi Arts and Ritual in Bate, Guinea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/>
          <w:i/>
          <w:color w:val="000000"/>
          <w:sz w:val="24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12:30 -13:30</w:t>
      </w:r>
      <w:r w:rsidRPr="00034AB2">
        <w:rPr>
          <w:rFonts w:asciiTheme="minorHAnsi" w:hAnsiTheme="minorHAnsi" w:cs="Times New Roman"/>
          <w:sz w:val="24"/>
          <w:szCs w:val="24"/>
        </w:rPr>
        <w:tab/>
        <w:t>Tilelafana/Déjeuner/Lunch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13:30 – 15:30</w:t>
      </w:r>
      <w:r w:rsidRPr="00034AB2">
        <w:rPr>
          <w:rFonts w:asciiTheme="minorHAnsi" w:hAnsiTheme="minorHAnsi" w:cs="Times New Roman"/>
          <w:sz w:val="24"/>
          <w:szCs w:val="24"/>
        </w:rPr>
        <w:tab/>
        <w:t>Wuladaf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s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b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nkulu I/Session d’Après Midi I/Afternoon Session I</w:t>
      </w:r>
    </w:p>
    <w:p w:rsidR="005E6456" w:rsidRPr="00034AB2" w:rsidRDefault="005E6456" w:rsidP="005E6456">
      <w:pPr>
        <w:numPr>
          <w:ins w:id="1" w:author="Unknown"/>
        </w:numPr>
        <w:spacing w:after="0" w:line="240" w:lineRule="auto"/>
        <w:ind w:left="720"/>
        <w:rPr>
          <w:rFonts w:asciiTheme="minorHAnsi" w:hAnsiTheme="minorHAnsi" w:cs="Times New Roman"/>
          <w:b/>
          <w:sz w:val="24"/>
          <w:szCs w:val="24"/>
        </w:rPr>
      </w:pPr>
      <w:r w:rsidRPr="00034AB2">
        <w:rPr>
          <w:rFonts w:asciiTheme="minorHAnsi" w:hAnsiTheme="minorHAnsi" w:cs="Times New Roman"/>
          <w:b/>
          <w:sz w:val="24"/>
          <w:szCs w:val="24"/>
        </w:rPr>
        <w:t xml:space="preserve">Panel 2: </w:t>
      </w:r>
      <w:r w:rsidRPr="00034AB2">
        <w:rPr>
          <w:rFonts w:asciiTheme="minorHAnsi" w:hAnsiTheme="minorHAnsi"/>
          <w:b/>
          <w:color w:val="000000"/>
          <w:sz w:val="24"/>
        </w:rPr>
        <w:t>Les Traditions C</w:t>
      </w:r>
      <w:r w:rsidRPr="00034AB2">
        <w:rPr>
          <w:rFonts w:asciiTheme="minorHAnsi" w:hAnsiTheme="minorHAnsi"/>
          <w:b/>
          <w:sz w:val="24"/>
        </w:rPr>
        <w:t>é</w:t>
      </w:r>
      <w:r w:rsidRPr="00034AB2">
        <w:rPr>
          <w:rFonts w:asciiTheme="minorHAnsi" w:hAnsiTheme="minorHAnsi"/>
          <w:b/>
          <w:color w:val="000000"/>
          <w:sz w:val="24"/>
        </w:rPr>
        <w:t>ramique</w:t>
      </w:r>
      <w:r w:rsidR="00D66E79">
        <w:rPr>
          <w:rFonts w:asciiTheme="minorHAnsi" w:hAnsiTheme="minorHAnsi"/>
          <w:b/>
          <w:color w:val="000000"/>
          <w:sz w:val="24"/>
        </w:rPr>
        <w:t>s</w:t>
      </w:r>
      <w:r w:rsidRPr="00034AB2">
        <w:rPr>
          <w:rFonts w:asciiTheme="minorHAnsi" w:hAnsiTheme="minorHAnsi"/>
          <w:b/>
          <w:color w:val="000000"/>
          <w:sz w:val="24"/>
        </w:rPr>
        <w:t xml:space="preserve"> de la Boucle du Niger à la Volta Noire I/ </w:t>
      </w:r>
      <w:r w:rsidRPr="00034AB2">
        <w:rPr>
          <w:rFonts w:asciiTheme="minorHAnsi" w:hAnsiTheme="minorHAnsi"/>
          <w:b/>
          <w:sz w:val="24"/>
        </w:rPr>
        <w:t>Ceramic Traditions from the Bend of the Niger to the Black Volta I</w:t>
      </w:r>
    </w:p>
    <w:p w:rsidR="005E6456" w:rsidRPr="00034AB2" w:rsidRDefault="005E6456" w:rsidP="005E6456">
      <w:pPr>
        <w:spacing w:after="0" w:line="240" w:lineRule="auto"/>
        <w:ind w:left="720"/>
        <w:rPr>
          <w:rFonts w:asciiTheme="minorHAnsi" w:hAnsiTheme="minorHAnsi"/>
          <w:sz w:val="24"/>
        </w:rPr>
      </w:pPr>
      <w:r w:rsidRPr="00034AB2">
        <w:rPr>
          <w:rFonts w:asciiTheme="minorHAnsi" w:hAnsiTheme="minorHAnsi"/>
          <w:sz w:val="24"/>
        </w:rPr>
        <w:t>Co-Chairs: Nafogo COULIBALY (Institut des Sciences Humaines, Bamako), Daouda KEITA (FLASH, Université de Bamako) et Barbara FRANK (Fulbright-Hays Fellow/Stony Brook University, USA)</w:t>
      </w:r>
    </w:p>
    <w:p w:rsidR="005E6456" w:rsidRPr="00034AB2" w:rsidRDefault="005E6456" w:rsidP="005E6456">
      <w:pPr>
        <w:spacing w:after="0" w:line="240" w:lineRule="auto"/>
        <w:ind w:left="720"/>
        <w:rPr>
          <w:rFonts w:asciiTheme="minorHAnsi" w:hAnsiTheme="minorHAnsi"/>
          <w:sz w:val="24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szCs w:val="20"/>
          <w:lang w:val="fr-FR"/>
        </w:rPr>
      </w:pPr>
      <w:r w:rsidRPr="00034AB2">
        <w:rPr>
          <w:rFonts w:asciiTheme="minorHAnsi" w:hAnsiTheme="minorHAnsi"/>
          <w:sz w:val="24"/>
          <w:szCs w:val="20"/>
          <w:lang w:val="fr-FR"/>
        </w:rPr>
        <w:t xml:space="preserve">Daouda KEITA (FLASH, </w:t>
      </w:r>
      <w:r w:rsidRPr="00034AB2">
        <w:rPr>
          <w:rFonts w:asciiTheme="minorHAnsi" w:hAnsiTheme="minorHAnsi"/>
          <w:sz w:val="24"/>
          <w:lang w:val="fr-FR"/>
        </w:rPr>
        <w:t xml:space="preserve">Université </w:t>
      </w:r>
      <w:r w:rsidRPr="00034AB2">
        <w:rPr>
          <w:rFonts w:asciiTheme="minorHAnsi" w:hAnsiTheme="minorHAnsi"/>
          <w:sz w:val="24"/>
          <w:szCs w:val="20"/>
          <w:lang w:val="fr-FR"/>
        </w:rPr>
        <w:t>de Bamako)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i/>
          <w:sz w:val="24"/>
          <w:lang w:val="fr-FR"/>
        </w:rPr>
      </w:pPr>
      <w:r w:rsidRPr="00034AB2">
        <w:rPr>
          <w:rFonts w:asciiTheme="minorHAnsi" w:hAnsiTheme="minorHAnsi"/>
          <w:i/>
          <w:sz w:val="24"/>
          <w:lang w:val="fr-FR"/>
        </w:rPr>
        <w:t>La potière aux multiples facettes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i/>
          <w:sz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lang w:val="fr-FR"/>
        </w:rPr>
      </w:pPr>
      <w:r w:rsidRPr="00034AB2">
        <w:rPr>
          <w:rFonts w:asciiTheme="minorHAnsi" w:hAnsiTheme="minorHAnsi"/>
          <w:sz w:val="24"/>
          <w:szCs w:val="20"/>
          <w:lang w:val="fr-FR"/>
        </w:rPr>
        <w:t xml:space="preserve">Bourahima OUEDRAOGO (FLASH, </w:t>
      </w:r>
      <w:r w:rsidRPr="00034AB2">
        <w:rPr>
          <w:rFonts w:asciiTheme="minorHAnsi" w:hAnsiTheme="minorHAnsi"/>
          <w:sz w:val="24"/>
          <w:lang w:val="fr-FR"/>
        </w:rPr>
        <w:t>Université</w:t>
      </w:r>
      <w:r w:rsidRPr="00034AB2">
        <w:rPr>
          <w:rFonts w:asciiTheme="minorHAnsi" w:hAnsiTheme="minorHAnsi"/>
          <w:sz w:val="24"/>
          <w:szCs w:val="20"/>
          <w:lang w:val="fr-FR"/>
        </w:rPr>
        <w:t xml:space="preserve"> de Bamako</w:t>
      </w:r>
      <w:r w:rsidRPr="00034AB2">
        <w:rPr>
          <w:rFonts w:asciiTheme="minorHAnsi" w:hAnsiTheme="minorHAnsi"/>
          <w:sz w:val="24"/>
          <w:lang w:val="fr-FR"/>
        </w:rPr>
        <w:t xml:space="preserve">/L’université de Paris 1 Panthéon- Sorbonne). 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i/>
          <w:sz w:val="24"/>
          <w:lang w:val="fr-FR"/>
        </w:rPr>
      </w:pPr>
      <w:r w:rsidRPr="00034AB2">
        <w:rPr>
          <w:rFonts w:asciiTheme="minorHAnsi" w:hAnsiTheme="minorHAnsi"/>
          <w:i/>
          <w:sz w:val="24"/>
          <w:lang w:val="fr-FR"/>
        </w:rPr>
        <w:t>Proposition d’une classification morphologique de la céramique archéologique des environs du village Thial (delta intérieur du Niger- Mali).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szCs w:val="20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b/>
          <w:sz w:val="24"/>
          <w:lang w:val="fr-FR"/>
        </w:rPr>
      </w:pPr>
      <w:r w:rsidRPr="00034AB2">
        <w:rPr>
          <w:rFonts w:asciiTheme="minorHAnsi" w:hAnsiTheme="minorHAnsi"/>
          <w:sz w:val="24"/>
          <w:szCs w:val="20"/>
          <w:lang w:val="fr-FR"/>
        </w:rPr>
        <w:t>Nema GUINDO (FLASH, Universit</w:t>
      </w:r>
      <w:r w:rsidRPr="00034AB2">
        <w:rPr>
          <w:rFonts w:asciiTheme="minorHAnsi" w:hAnsiTheme="minorHAnsi"/>
          <w:sz w:val="24"/>
          <w:lang w:val="fr-FR"/>
        </w:rPr>
        <w:t>é</w:t>
      </w:r>
      <w:r w:rsidRPr="00034AB2">
        <w:rPr>
          <w:rFonts w:asciiTheme="minorHAnsi" w:hAnsiTheme="minorHAnsi"/>
          <w:sz w:val="24"/>
          <w:szCs w:val="20"/>
          <w:lang w:val="fr-FR"/>
        </w:rPr>
        <w:t xml:space="preserve"> de Bamako)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b/>
          <w:sz w:val="24"/>
          <w:lang w:val="fr-FR"/>
        </w:rPr>
      </w:pPr>
      <w:r w:rsidRPr="00034AB2">
        <w:rPr>
          <w:rFonts w:asciiTheme="minorHAnsi" w:hAnsiTheme="minorHAnsi"/>
          <w:i/>
          <w:sz w:val="24"/>
          <w:lang w:val="fr-FR"/>
        </w:rPr>
        <w:t>Un modèle de reconstitution du passé de la plaine du Séno-Gondo : exemple du site de Nin-Bèrè1 : Plaine du Séno-Gondo, Pays Dogon - Mali.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</w:rPr>
      </w:pPr>
      <w:r w:rsidRPr="00034AB2">
        <w:rPr>
          <w:rFonts w:asciiTheme="minorHAnsi" w:hAnsiTheme="minorHAnsi"/>
          <w:sz w:val="24"/>
        </w:rPr>
        <w:t>Jessica HURD (Fulbright-Hays Fellow/Indiana University, USA)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Arial"/>
          <w:i/>
          <w:sz w:val="24"/>
          <w:szCs w:val="20"/>
        </w:rPr>
      </w:pPr>
      <w:r w:rsidRPr="00034AB2">
        <w:rPr>
          <w:rFonts w:asciiTheme="minorHAnsi" w:hAnsiTheme="minorHAnsi" w:cs="Arial"/>
          <w:i/>
          <w:sz w:val="24"/>
          <w:szCs w:val="20"/>
        </w:rPr>
        <w:t>The Ceramic Art of Contemporary Malian Artist Amahigueré Dolo and its Ties with Dogon Rural Creative Practices</w:t>
      </w:r>
    </w:p>
    <w:p w:rsidR="005E6456" w:rsidRPr="00D66E79" w:rsidRDefault="005E6456" w:rsidP="00D66E79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15:30 – 15:45</w:t>
      </w:r>
      <w:r w:rsidRPr="00034AB2">
        <w:rPr>
          <w:rFonts w:asciiTheme="minorHAnsi" w:hAnsiTheme="minorHAnsi" w:cs="Times New Roman"/>
          <w:sz w:val="24"/>
          <w:szCs w:val="24"/>
        </w:rPr>
        <w:tab/>
        <w:t>Hakililafiy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n Kafeminwaati /Pause Café/Coffee Break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15:45 – 17:45</w:t>
      </w:r>
      <w:r w:rsidRPr="00034AB2">
        <w:rPr>
          <w:rFonts w:asciiTheme="minorHAnsi" w:hAnsiTheme="minorHAnsi" w:cs="Times New Roman"/>
          <w:sz w:val="24"/>
          <w:szCs w:val="24"/>
        </w:rPr>
        <w:tab/>
        <w:t>Wuladaf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s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b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nkulu II/Session d’Après Midi II/Afternoon Session II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ab/>
      </w:r>
      <w:r w:rsidRPr="00034AB2">
        <w:rPr>
          <w:rFonts w:asciiTheme="minorHAnsi" w:hAnsiTheme="minorHAnsi" w:cs="Times New Roman"/>
          <w:b/>
          <w:sz w:val="24"/>
          <w:szCs w:val="24"/>
        </w:rPr>
        <w:t>Panel 3: L’Art de la Vie en Zone Mandingue / The Art of Life in the Mande Sphere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ab/>
        <w:t>Chair:  Patrick McNAUGHTON (Indiana University, USA)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Mahamadou KONTA (Institut des Langues Abdoulaye BARRY, Bamako)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La Jeliya vue sous l’angle de la tradition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Julie MOORE (Independent Scholar, USA)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</w:rPr>
      </w:pPr>
      <w:r w:rsidRPr="00034AB2">
        <w:rPr>
          <w:rFonts w:asciiTheme="minorHAnsi" w:hAnsiTheme="minorHAnsi" w:cs="Times New Roman"/>
          <w:i/>
          <w:sz w:val="24"/>
          <w:szCs w:val="24"/>
        </w:rPr>
        <w:t>Musical Restitution: Reconstructing the Roots of Jazz and the Blues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Esther KUHN (University of Toronto, Canada)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</w:rPr>
      </w:pPr>
      <w:r w:rsidRPr="00034AB2">
        <w:rPr>
          <w:rFonts w:asciiTheme="minorHAnsi" w:hAnsiTheme="minorHAnsi" w:cs="Times New Roman"/>
          <w:i/>
          <w:sz w:val="24"/>
          <w:szCs w:val="24"/>
        </w:rPr>
        <w:t>Visions of Community among Gold Miners in the Bakama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Jody Arthur BENJAMIN (Harvard University, USA)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i/>
          <w:color w:val="000000"/>
          <w:sz w:val="24"/>
        </w:rPr>
      </w:pPr>
      <w:r w:rsidRPr="00034AB2">
        <w:rPr>
          <w:rFonts w:asciiTheme="minorHAnsi" w:hAnsiTheme="minorHAnsi"/>
          <w:i/>
          <w:color w:val="000000"/>
          <w:sz w:val="24"/>
        </w:rPr>
        <w:t>The Texture of Change: Cotton textiles, Markets and Trade in the western African savannah, 1650-1850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i/>
          <w:color w:val="000000"/>
          <w:sz w:val="24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Patrick McNAUGHTON (Indiana University, USA)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</w:rPr>
      </w:pPr>
      <w:r w:rsidRPr="00034AB2">
        <w:rPr>
          <w:rFonts w:asciiTheme="minorHAnsi" w:hAnsiTheme="minorHAnsi" w:cs="Times New Roman"/>
          <w:i/>
          <w:sz w:val="24"/>
          <w:szCs w:val="24"/>
        </w:rPr>
        <w:t>A little Metal Object of Provocative Potential</w:t>
      </w:r>
    </w:p>
    <w:p w:rsidR="005E6456" w:rsidRPr="00034AB2" w:rsidRDefault="005E6456" w:rsidP="005E6456">
      <w:pPr>
        <w:spacing w:after="0" w:line="240" w:lineRule="auto"/>
        <w:ind w:left="2160"/>
        <w:rPr>
          <w:rFonts w:asciiTheme="minorHAnsi" w:hAnsiTheme="minorHAnsi" w:cs="Times New Roman"/>
          <w:i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17:45 – 19:00</w:t>
      </w:r>
      <w:r w:rsidRPr="00034AB2">
        <w:rPr>
          <w:rFonts w:asciiTheme="minorHAnsi" w:hAnsiTheme="minorHAnsi" w:cs="Times New Roman"/>
          <w:sz w:val="24"/>
          <w:szCs w:val="24"/>
        </w:rPr>
        <w:tab/>
        <w:t xml:space="preserve">Reception d’Ouverture 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34AB2">
        <w:rPr>
          <w:rFonts w:asciiTheme="minorHAnsi" w:hAnsiTheme="minorHAnsi" w:cs="Times New Roman"/>
          <w:b/>
          <w:bCs/>
          <w:sz w:val="24"/>
          <w:szCs w:val="24"/>
        </w:rPr>
        <w:t>Tarata, Zuw</w:t>
      </w:r>
      <w:r w:rsidRPr="00034AB2">
        <w:rPr>
          <w:rFonts w:asciiTheme="minorHAnsi" w:hAnsi="Lucida Sans Unicode" w:cs="Lucida Sans Unicode"/>
          <w:b/>
          <w:bCs/>
          <w:sz w:val="24"/>
          <w:szCs w:val="24"/>
        </w:rPr>
        <w:t>ɛ</w:t>
      </w:r>
      <w:r w:rsidRPr="00034AB2">
        <w:rPr>
          <w:rFonts w:asciiTheme="minorHAnsi" w:hAnsiTheme="minorHAnsi" w:cs="Times New Roman"/>
          <w:b/>
          <w:bCs/>
          <w:sz w:val="24"/>
          <w:szCs w:val="24"/>
        </w:rPr>
        <w:t>n kalo tile 28/Mardi, 28 juin/ Tuesday, 28 June 2011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10:00 -12:30</w:t>
      </w:r>
      <w:r w:rsidRPr="00034AB2">
        <w:rPr>
          <w:rFonts w:asciiTheme="minorHAnsi" w:hAnsiTheme="minorHAnsi" w:cs="Times New Roman"/>
          <w:sz w:val="24"/>
          <w:szCs w:val="24"/>
        </w:rPr>
        <w:tab/>
        <w:t>S</w:t>
      </w:r>
      <w:r w:rsidRPr="00034AB2">
        <w:rPr>
          <w:rFonts w:asciiTheme="minorHAnsi" w:hAnsi="Lucida Sans Unicode" w:cs="Lucida Sans Unicode"/>
          <w:sz w:val="24"/>
          <w:szCs w:val="24"/>
        </w:rPr>
        <w:t>ɔ</w:t>
      </w:r>
      <w:r w:rsidRPr="00034AB2">
        <w:rPr>
          <w:rFonts w:asciiTheme="minorHAnsi" w:hAnsiTheme="minorHAnsi" w:cs="Times New Roman"/>
          <w:sz w:val="24"/>
          <w:szCs w:val="24"/>
        </w:rPr>
        <w:t>g</w:t>
      </w:r>
      <w:r w:rsidRPr="00034AB2">
        <w:rPr>
          <w:rFonts w:asciiTheme="minorHAnsi" w:hAnsi="Lucida Sans Unicode" w:cs="Lucida Sans Unicode"/>
          <w:sz w:val="24"/>
          <w:szCs w:val="24"/>
        </w:rPr>
        <w:t>ɔ</w:t>
      </w:r>
      <w:r w:rsidRPr="00034AB2">
        <w:rPr>
          <w:rFonts w:asciiTheme="minorHAnsi" w:hAnsiTheme="minorHAnsi" w:cs="Times New Roman"/>
          <w:sz w:val="24"/>
          <w:szCs w:val="24"/>
        </w:rPr>
        <w:t>madaf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s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b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 xml:space="preserve">nkulu I/Session Matinale I/Morning Session I 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720"/>
        <w:rPr>
          <w:rFonts w:asciiTheme="minorHAnsi" w:hAnsiTheme="minorHAnsi" w:cs="Times New Roman"/>
          <w:b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b/>
          <w:sz w:val="24"/>
          <w:szCs w:val="24"/>
          <w:lang w:val="fr-FR"/>
        </w:rPr>
        <w:t>Panel 4: Histoires Historiques des Peuples Mandingues / Controversies of Historical Studies of Mande Peoples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72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Chair: Kassim KONE (SUNY/Cortland, USA)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 xml:space="preserve">Drissa DIAKITE (Ministere de l’Enseignement Superieure et </w:t>
      </w:r>
      <w:r w:rsidR="003904D3">
        <w:rPr>
          <w:rFonts w:asciiTheme="minorHAnsi" w:hAnsiTheme="minorHAnsi" w:cs="Times New Roman"/>
          <w:sz w:val="24"/>
          <w:szCs w:val="24"/>
          <w:lang w:val="fr-FR"/>
        </w:rPr>
        <w:t xml:space="preserve">de la 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>Recherche Scientifique, Bamako)</w:t>
      </w:r>
    </w:p>
    <w:p w:rsidR="005E6456" w:rsidRPr="00034AB2" w:rsidRDefault="003904D3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i/>
          <w:sz w:val="24"/>
          <w:szCs w:val="24"/>
          <w:lang w:val="fr-FR"/>
        </w:rPr>
      </w:pPr>
      <w:r>
        <w:rPr>
          <w:rFonts w:asciiTheme="minorHAnsi" w:hAnsiTheme="minorHAnsi" w:cs="Times New Roman"/>
          <w:i/>
          <w:sz w:val="24"/>
          <w:szCs w:val="24"/>
          <w:lang w:val="fr-FR"/>
        </w:rPr>
        <w:t>TBA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Seydou CAMARA (Institute des Sciences Humaines, Bamako)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i/>
          <w:sz w:val="24"/>
          <w:szCs w:val="24"/>
        </w:rPr>
      </w:pPr>
      <w:r w:rsidRPr="00034AB2">
        <w:rPr>
          <w:rFonts w:asciiTheme="minorHAnsi" w:hAnsiTheme="minorHAnsi" w:cs="Times New Roman"/>
          <w:i/>
          <w:sz w:val="24"/>
          <w:szCs w:val="24"/>
        </w:rPr>
        <w:t>A Propos de Kurukanfuga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Nicholas HOPKINS (American University/Cairo, Egypt)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i/>
          <w:sz w:val="24"/>
          <w:szCs w:val="24"/>
        </w:rPr>
      </w:pPr>
      <w:r w:rsidRPr="00034AB2">
        <w:rPr>
          <w:rFonts w:asciiTheme="minorHAnsi" w:hAnsiTheme="minorHAnsi" w:cs="Times New Roman"/>
          <w:i/>
          <w:sz w:val="24"/>
          <w:szCs w:val="24"/>
        </w:rPr>
        <w:t>Simbon Keita of Kita: A Political Life (1900-1985)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Bakary TRAORE (INSS/CNRST, Ouagadougou)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Histoire du peuplement d’un groupe mandé au Burkina Faso : Les Bolon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/>
          <w:sz w:val="24"/>
          <w:szCs w:val="20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Gaoussou DIAWARA (</w:t>
      </w:r>
      <w:r w:rsidRPr="00034AB2">
        <w:rPr>
          <w:rFonts w:asciiTheme="minorHAnsi" w:hAnsiTheme="minorHAnsi"/>
          <w:sz w:val="24"/>
          <w:szCs w:val="20"/>
          <w:lang w:val="fr-FR"/>
        </w:rPr>
        <w:t xml:space="preserve">FLASH, </w:t>
      </w:r>
      <w:r w:rsidRPr="00034AB2">
        <w:rPr>
          <w:rFonts w:asciiTheme="minorHAnsi" w:hAnsiTheme="minorHAnsi"/>
          <w:sz w:val="24"/>
          <w:lang w:val="fr-FR"/>
        </w:rPr>
        <w:t>Université</w:t>
      </w:r>
      <w:r w:rsidRPr="00034AB2">
        <w:rPr>
          <w:rFonts w:asciiTheme="minorHAnsi" w:hAnsiTheme="minorHAnsi"/>
          <w:sz w:val="24"/>
          <w:szCs w:val="20"/>
          <w:lang w:val="fr-FR"/>
        </w:rPr>
        <w:t xml:space="preserve"> de Bamako)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/>
          <w:i/>
          <w:sz w:val="24"/>
          <w:szCs w:val="20"/>
          <w:lang w:val="fr-FR"/>
        </w:rPr>
      </w:pPr>
      <w:r w:rsidRPr="00034AB2">
        <w:rPr>
          <w:rFonts w:asciiTheme="minorHAnsi" w:hAnsiTheme="minorHAnsi"/>
          <w:i/>
          <w:sz w:val="24"/>
          <w:szCs w:val="20"/>
          <w:lang w:val="fr-FR"/>
        </w:rPr>
        <w:t>Mansa Aboubakari II, Explorateur Mandingue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i/>
          <w:sz w:val="24"/>
          <w:szCs w:val="24"/>
          <w:lang w:val="fr-FR"/>
        </w:rPr>
      </w:pP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Kassim KONE (SUNY/Cortland, USA)</w:t>
      </w:r>
    </w:p>
    <w:p w:rsidR="005E6456" w:rsidRPr="00034AB2" w:rsidRDefault="005E6456" w:rsidP="005E6456">
      <w:pPr>
        <w:tabs>
          <w:tab w:val="left" w:pos="1590"/>
        </w:tabs>
        <w:spacing w:after="0" w:line="240" w:lineRule="auto"/>
        <w:ind w:left="159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De Quelques Faiblesses de l’Historiographie Occidentale en Afrique Noire: exemples de l’histoire des mandingues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12:30-13:30</w:t>
      </w:r>
      <w:r w:rsidRPr="00034AB2">
        <w:rPr>
          <w:rFonts w:asciiTheme="minorHAnsi" w:hAnsiTheme="minorHAnsi" w:cs="Times New Roman"/>
          <w:sz w:val="24"/>
          <w:szCs w:val="24"/>
        </w:rPr>
        <w:tab/>
        <w:t>Tilelafana/Déjeuner/Lunch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13:30-15:30</w:t>
      </w:r>
      <w:r w:rsidRPr="00034AB2">
        <w:rPr>
          <w:rFonts w:asciiTheme="minorHAnsi" w:hAnsiTheme="minorHAnsi" w:cs="Times New Roman"/>
          <w:sz w:val="24"/>
          <w:szCs w:val="24"/>
        </w:rPr>
        <w:tab/>
        <w:t>Wuladaf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s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b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 xml:space="preserve">nkulu I/Session d’Après Midi I/Afternoon Session I 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</w:rPr>
        <w:tab/>
      </w:r>
      <w:r w:rsidRPr="00034AB2">
        <w:rPr>
          <w:rFonts w:asciiTheme="minorHAnsi" w:hAnsiTheme="minorHAnsi" w:cs="Times New Roman"/>
          <w:b/>
          <w:sz w:val="24"/>
          <w:szCs w:val="24"/>
          <w:lang w:val="fr-FR"/>
        </w:rPr>
        <w:t>Panel 5: Langues et Linguistique Mande / Mande Languages and Linguistics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ab/>
        <w:t>Chair: Lamine SANOGO (</w:t>
      </w:r>
      <w:r w:rsidRPr="00034AB2">
        <w:rPr>
          <w:rFonts w:asciiTheme="minorHAnsi" w:hAnsiTheme="minorHAnsi"/>
          <w:sz w:val="24"/>
          <w:lang w:val="fr-FR"/>
        </w:rPr>
        <w:t>Université de Ouagadougou)</w:t>
      </w:r>
    </w:p>
    <w:p w:rsidR="005E6456" w:rsidRPr="00034AB2" w:rsidRDefault="005E6456" w:rsidP="005E6456">
      <w:pPr>
        <w:spacing w:after="0" w:line="240" w:lineRule="auto"/>
        <w:ind w:left="2160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Amadou CAMARA (</w:t>
      </w:r>
      <w:r w:rsidRPr="00034AB2">
        <w:rPr>
          <w:rFonts w:asciiTheme="minorHAnsi" w:hAnsiTheme="minorHAnsi" w:cs="Arial"/>
          <w:sz w:val="24"/>
          <w:szCs w:val="20"/>
          <w:lang w:val="fr-FR"/>
        </w:rPr>
        <w:t>Direction Nationale de la Recherche Scientifique et</w:t>
      </w:r>
      <w:r w:rsidRPr="00034AB2">
        <w:rPr>
          <w:rFonts w:asciiTheme="minorHAnsi" w:hAnsiTheme="minorHAnsi" w:cs="Arial"/>
          <w:sz w:val="24"/>
          <w:szCs w:val="20"/>
          <w:lang w:val="fr-FR"/>
        </w:rPr>
        <w:br/>
        <w:t>Technique, Conakry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>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Etymologie et S</w:t>
      </w:r>
      <w:r w:rsidRPr="00034AB2">
        <w:rPr>
          <w:rFonts w:asciiTheme="minorHAnsi" w:hAnsiTheme="minorHAnsi"/>
          <w:sz w:val="24"/>
          <w:lang w:val="fr-FR"/>
        </w:rPr>
        <w:t>é</w:t>
      </w: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mantisme des Pr</w:t>
      </w:r>
      <w:r w:rsidRPr="00034AB2">
        <w:rPr>
          <w:rFonts w:asciiTheme="minorHAnsi" w:hAnsiTheme="minorHAnsi"/>
          <w:sz w:val="24"/>
          <w:lang w:val="fr-FR"/>
        </w:rPr>
        <w:t>é</w:t>
      </w: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noms Mandingues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Ibrahima Sory CONDE (Libraire Nko)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Poesie Classique et Versification chez Soulmana Kante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Oumou DIABY-KASSAMBA (INSS/CNRST, Ouagadougou)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</w:rPr>
      </w:pPr>
      <w:r w:rsidRPr="00034AB2">
        <w:rPr>
          <w:rFonts w:asciiTheme="minorHAnsi" w:hAnsiTheme="minorHAnsi" w:cs="Times New Roman"/>
          <w:i/>
          <w:sz w:val="24"/>
          <w:szCs w:val="24"/>
        </w:rPr>
        <w:t>Dioula Disease Terms and Problems With Translation into French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Faya Ismaela TOLNO (</w:t>
      </w:r>
      <w:r w:rsidRPr="00034AB2">
        <w:rPr>
          <w:rFonts w:asciiTheme="minorHAnsi" w:hAnsiTheme="minorHAnsi" w:cs="Arial"/>
          <w:sz w:val="24"/>
          <w:szCs w:val="20"/>
          <w:lang w:val="fr-FR"/>
        </w:rPr>
        <w:t>NKO Lerada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>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L’influence de la langue Maninka (Bambara, et Dioula) sur les autres langues de la sous région (l’Afrique Occidentale) 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Lamine SANOGO (</w:t>
      </w:r>
      <w:r w:rsidRPr="00034AB2">
        <w:rPr>
          <w:rFonts w:asciiTheme="minorHAnsi" w:hAnsiTheme="minorHAnsi"/>
          <w:sz w:val="24"/>
          <w:lang w:val="fr-FR"/>
        </w:rPr>
        <w:t>Université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 xml:space="preserve"> de Ouagadougou)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Contribution a l’etude de la Derivation Suprasegmentale en Mandingue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15:30-15:45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ab/>
        <w:t>Hakililafiy</w:t>
      </w:r>
      <w:r w:rsidRPr="00034AB2">
        <w:rPr>
          <w:rFonts w:asciiTheme="minorHAnsi" w:hAnsi="Lucida Sans Unicode" w:cs="Lucida Sans Unicode"/>
          <w:sz w:val="24"/>
          <w:szCs w:val="24"/>
          <w:lang w:val="fr-FR"/>
        </w:rPr>
        <w:t>ɛ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>n Kafeminwaati /Pause Café/Coffee Break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15:45-17:45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ab/>
        <w:t>Wuladaf</w:t>
      </w:r>
      <w:r w:rsidRPr="00034AB2">
        <w:rPr>
          <w:rFonts w:asciiTheme="minorHAnsi" w:hAnsi="Lucida Sans Unicode" w:cs="Lucida Sans Unicode"/>
          <w:sz w:val="24"/>
          <w:szCs w:val="24"/>
          <w:lang w:val="fr-FR"/>
        </w:rPr>
        <w:t>ɛ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>s</w:t>
      </w:r>
      <w:r w:rsidRPr="00034AB2">
        <w:rPr>
          <w:rFonts w:asciiTheme="minorHAnsi" w:hAnsi="Lucida Sans Unicode" w:cs="Lucida Sans Unicode"/>
          <w:sz w:val="24"/>
          <w:szCs w:val="24"/>
          <w:lang w:val="fr-FR"/>
        </w:rPr>
        <w:t>ɛ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>b</w:t>
      </w:r>
      <w:r w:rsidRPr="00034AB2">
        <w:rPr>
          <w:rFonts w:asciiTheme="minorHAnsi" w:hAnsi="Lucida Sans Unicode" w:cs="Lucida Sans Unicode"/>
          <w:sz w:val="24"/>
          <w:szCs w:val="24"/>
          <w:lang w:val="fr-FR"/>
        </w:rPr>
        <w:t>ɛ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 xml:space="preserve">nkulu II/Session d’Après Midi II/Afternoon Session II 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b/>
          <w:sz w:val="24"/>
          <w:szCs w:val="24"/>
          <w:lang w:val="fr-FR"/>
        </w:rPr>
        <w:t xml:space="preserve">Panel 6 : </w:t>
      </w:r>
      <w:r w:rsidRPr="00034AB2">
        <w:rPr>
          <w:rFonts w:asciiTheme="minorHAnsi" w:hAnsiTheme="minorHAnsi" w:cs="Arial"/>
          <w:b/>
          <w:sz w:val="24"/>
          <w:szCs w:val="32"/>
          <w:lang w:val="fr-FR"/>
        </w:rPr>
        <w:t>Developpement et Globalisation: Espaces Urbaines et Agricoles / Development and Globalisation </w:t>
      </w:r>
      <w:r w:rsidR="00797812">
        <w:rPr>
          <w:rFonts w:asciiTheme="minorHAnsi" w:hAnsiTheme="minorHAnsi" w:cs="Arial"/>
          <w:b/>
          <w:sz w:val="24"/>
          <w:szCs w:val="32"/>
          <w:lang w:val="fr-FR"/>
        </w:rPr>
        <w:t>in</w:t>
      </w:r>
      <w:r w:rsidRPr="00034AB2">
        <w:rPr>
          <w:rFonts w:asciiTheme="minorHAnsi" w:hAnsiTheme="minorHAnsi" w:cs="Arial"/>
          <w:b/>
          <w:sz w:val="24"/>
          <w:szCs w:val="32"/>
          <w:lang w:val="fr-FR"/>
        </w:rPr>
        <w:t xml:space="preserve"> Urban and Agricultural </w:t>
      </w:r>
      <w:r w:rsidR="00797812">
        <w:rPr>
          <w:rFonts w:asciiTheme="minorHAnsi" w:hAnsiTheme="minorHAnsi" w:cs="Arial"/>
          <w:b/>
          <w:sz w:val="24"/>
          <w:szCs w:val="32"/>
          <w:lang w:val="fr-FR"/>
        </w:rPr>
        <w:t>Contexts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Co-chairs : Barbara G. HOFFMAN (Cleveland State University, USA) et Dolores KOENIG (American University, USA)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Joseph HELLWEG (Florida State University, USA) et Sory KOROUMA (Universit</w:t>
      </w:r>
      <w:r w:rsidRPr="00034AB2">
        <w:rPr>
          <w:rFonts w:asciiTheme="minorHAnsi" w:hAnsiTheme="minorHAnsi"/>
          <w:sz w:val="24"/>
        </w:rPr>
        <w:t>é</w:t>
      </w:r>
      <w:r w:rsidRPr="00034AB2">
        <w:rPr>
          <w:rFonts w:asciiTheme="minorHAnsi" w:hAnsiTheme="minorHAnsi" w:cs="Times New Roman"/>
          <w:sz w:val="24"/>
          <w:szCs w:val="24"/>
        </w:rPr>
        <w:t xml:space="preserve"> de Kankan) 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i/>
          <w:sz w:val="24"/>
          <w:szCs w:val="24"/>
        </w:rPr>
        <w:t>Plural Literacy, Plural Healing: N’ko Healers as Cultural Brokers and Urban Entrepreneurs in Kankan and Bamako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Ismaila Samba TRAORE (Editions La Sahelienne, Bamako)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La Mediation en Contexte Urbain Aujourd’hui 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Barbara G. HOFFMAN (Cleveland State University, USA)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</w:rPr>
      </w:pPr>
      <w:r w:rsidRPr="00034AB2">
        <w:rPr>
          <w:rFonts w:asciiTheme="minorHAnsi" w:hAnsiTheme="minorHAnsi" w:cs="Times New Roman"/>
          <w:i/>
          <w:sz w:val="24"/>
          <w:szCs w:val="24"/>
        </w:rPr>
        <w:t>Questioning the Sources of Globalizing Influences on Mande Cultures: Family Television in the New Mali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 xml:space="preserve">Dolores KOENIG (American University, USA) 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i/>
          <w:sz w:val="24"/>
          <w:szCs w:val="24"/>
        </w:rPr>
        <w:t>Making Bamako a Modern City: Slum Renovation and the Consequences</w:t>
      </w:r>
      <w:r w:rsidRPr="00034AB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 xml:space="preserve">Adama DIAWARA (Institute des Sciences Humaines, Bamako) 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Dynamique spatiale et production économique dans le Périmètre d’Irrigation d’Alatona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 xml:space="preserve">Makhroufi TRAORE (Lewis and Clark College, USA) 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Heritage d’une Politique etrangere de l’Empire du Mali : Histoire de Diplomatie en Afrique de l’Ouest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2160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34AB2">
        <w:rPr>
          <w:rFonts w:asciiTheme="minorHAnsi" w:hAnsiTheme="minorHAnsi" w:cs="Times New Roman"/>
          <w:b/>
          <w:bCs/>
          <w:sz w:val="24"/>
          <w:szCs w:val="24"/>
        </w:rPr>
        <w:t>Araba, Zuw</w:t>
      </w:r>
      <w:r w:rsidRPr="00034AB2">
        <w:rPr>
          <w:rFonts w:asciiTheme="minorHAnsi" w:hAnsi="Lucida Sans Unicode" w:cs="Lucida Sans Unicode"/>
          <w:b/>
          <w:bCs/>
          <w:sz w:val="24"/>
          <w:szCs w:val="24"/>
        </w:rPr>
        <w:t>ɛ</w:t>
      </w:r>
      <w:r w:rsidRPr="00034AB2">
        <w:rPr>
          <w:rFonts w:asciiTheme="minorHAnsi" w:hAnsiTheme="minorHAnsi" w:cs="Times New Roman"/>
          <w:b/>
          <w:bCs/>
          <w:sz w:val="24"/>
          <w:szCs w:val="24"/>
        </w:rPr>
        <w:t>n kalo tile 29/Mercredi, 29 juin/ Wednesday, 29 June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10:00-12:30</w:t>
      </w:r>
      <w:r w:rsidRPr="00034AB2">
        <w:rPr>
          <w:rFonts w:asciiTheme="minorHAnsi" w:hAnsiTheme="minorHAnsi" w:cs="Times New Roman"/>
          <w:sz w:val="24"/>
          <w:szCs w:val="24"/>
        </w:rPr>
        <w:tab/>
        <w:t>S</w:t>
      </w:r>
      <w:r w:rsidRPr="00034AB2">
        <w:rPr>
          <w:rFonts w:asciiTheme="minorHAnsi" w:hAnsi="Lucida Sans Unicode" w:cs="Lucida Sans Unicode"/>
          <w:sz w:val="24"/>
          <w:szCs w:val="24"/>
        </w:rPr>
        <w:t>ɔ</w:t>
      </w:r>
      <w:r w:rsidRPr="00034AB2">
        <w:rPr>
          <w:rFonts w:asciiTheme="minorHAnsi" w:hAnsiTheme="minorHAnsi" w:cs="Times New Roman"/>
          <w:sz w:val="24"/>
          <w:szCs w:val="24"/>
        </w:rPr>
        <w:t>g</w:t>
      </w:r>
      <w:r w:rsidRPr="00034AB2">
        <w:rPr>
          <w:rFonts w:asciiTheme="minorHAnsi" w:hAnsi="Lucida Sans Unicode" w:cs="Lucida Sans Unicode"/>
          <w:sz w:val="24"/>
          <w:szCs w:val="24"/>
        </w:rPr>
        <w:t>ɔ</w:t>
      </w:r>
      <w:r w:rsidRPr="00034AB2">
        <w:rPr>
          <w:rFonts w:asciiTheme="minorHAnsi" w:hAnsiTheme="minorHAnsi" w:cs="Times New Roman"/>
          <w:sz w:val="24"/>
          <w:szCs w:val="24"/>
        </w:rPr>
        <w:t>madaf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s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b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 xml:space="preserve">nkulu I/Session Matinale I/Morning Session I </w:t>
      </w:r>
    </w:p>
    <w:p w:rsidR="005E6456" w:rsidRPr="00034AB2" w:rsidRDefault="005E6456" w:rsidP="005E6456">
      <w:pPr>
        <w:spacing w:after="0" w:line="240" w:lineRule="auto"/>
        <w:ind w:left="720"/>
        <w:rPr>
          <w:rFonts w:asciiTheme="minorHAnsi" w:hAnsiTheme="minorHAnsi" w:cs="Times New Roman"/>
          <w:b/>
          <w:bCs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b/>
          <w:sz w:val="24"/>
          <w:szCs w:val="24"/>
          <w:lang w:val="fr-FR"/>
        </w:rPr>
        <w:t xml:space="preserve">Panel 7: </w:t>
      </w:r>
      <w:r w:rsidRPr="00034AB2">
        <w:rPr>
          <w:rFonts w:asciiTheme="minorHAnsi" w:hAnsiTheme="minorHAnsi"/>
          <w:b/>
          <w:color w:val="000000"/>
          <w:sz w:val="24"/>
          <w:lang w:val="fr-FR"/>
        </w:rPr>
        <w:t>Les Traditions C</w:t>
      </w:r>
      <w:r w:rsidRPr="00034AB2">
        <w:rPr>
          <w:rFonts w:asciiTheme="minorHAnsi" w:hAnsiTheme="minorHAnsi"/>
          <w:b/>
          <w:sz w:val="24"/>
          <w:lang w:val="fr-FR"/>
        </w:rPr>
        <w:t>é</w:t>
      </w:r>
      <w:r w:rsidRPr="00034AB2">
        <w:rPr>
          <w:rFonts w:asciiTheme="minorHAnsi" w:hAnsiTheme="minorHAnsi"/>
          <w:b/>
          <w:color w:val="000000"/>
          <w:sz w:val="24"/>
          <w:lang w:val="fr-FR"/>
        </w:rPr>
        <w:t>ramique de la Boucle du Niger à la Volta Noire II</w:t>
      </w:r>
      <w:r w:rsidRPr="00034AB2">
        <w:rPr>
          <w:rFonts w:asciiTheme="minorHAnsi" w:hAnsiTheme="minorHAnsi" w:cs="Times New Roman"/>
          <w:b/>
          <w:sz w:val="24"/>
          <w:szCs w:val="24"/>
          <w:lang w:val="fr-FR"/>
        </w:rPr>
        <w:t xml:space="preserve">/ </w:t>
      </w:r>
      <w:r w:rsidRPr="00034AB2">
        <w:rPr>
          <w:rFonts w:asciiTheme="minorHAnsi" w:hAnsiTheme="minorHAnsi"/>
          <w:b/>
          <w:sz w:val="24"/>
          <w:lang w:val="fr-FR"/>
        </w:rPr>
        <w:t>Ceramic Traditions from the Bend of the Niger to the Black Volta II</w:t>
      </w:r>
    </w:p>
    <w:p w:rsidR="005E6456" w:rsidRPr="00034AB2" w:rsidRDefault="005E6456" w:rsidP="005E6456">
      <w:pPr>
        <w:spacing w:after="0" w:line="240" w:lineRule="auto"/>
        <w:ind w:left="720"/>
        <w:rPr>
          <w:rFonts w:asciiTheme="minorHAnsi" w:hAnsiTheme="minorHAnsi"/>
          <w:sz w:val="24"/>
          <w:lang w:val="fr-FR"/>
        </w:rPr>
      </w:pPr>
      <w:r w:rsidRPr="00034AB2">
        <w:rPr>
          <w:rFonts w:asciiTheme="minorHAnsi" w:hAnsiTheme="minorHAnsi"/>
          <w:sz w:val="24"/>
          <w:lang w:val="fr-FR"/>
        </w:rPr>
        <w:t>Co-Chairs: Nafogo Coulibaly (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>Institute des Sciences Humaines</w:t>
      </w:r>
      <w:r w:rsidRPr="00034AB2">
        <w:rPr>
          <w:rFonts w:asciiTheme="minorHAnsi" w:hAnsiTheme="minorHAnsi"/>
          <w:sz w:val="24"/>
          <w:lang w:val="fr-FR"/>
        </w:rPr>
        <w:t>, Bamako), Daouda Keita (FLASH, Université de Bamako) et Barbara Frank (Stony Brook University, USA)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lang w:val="fr-FR"/>
        </w:rPr>
      </w:pPr>
      <w:r w:rsidRPr="00034AB2">
        <w:rPr>
          <w:rFonts w:asciiTheme="minorHAnsi" w:hAnsiTheme="minorHAnsi"/>
          <w:sz w:val="24"/>
          <w:lang w:val="fr-FR"/>
        </w:rPr>
        <w:t>Mamadou CISSE (</w:t>
      </w:r>
      <w:r w:rsidRPr="00034AB2">
        <w:rPr>
          <w:rFonts w:asciiTheme="minorHAnsi" w:hAnsiTheme="minorHAnsi" w:cs="Verdana"/>
          <w:bCs/>
          <w:color w:val="272A48"/>
          <w:sz w:val="24"/>
          <w:szCs w:val="28"/>
          <w:lang w:val="fr-FR"/>
        </w:rPr>
        <w:t>Direction Nationale du Patrimoine culturel</w:t>
      </w:r>
      <w:r w:rsidRPr="00034AB2">
        <w:rPr>
          <w:rFonts w:asciiTheme="minorHAnsi" w:hAnsiTheme="minorHAnsi"/>
          <w:sz w:val="24"/>
          <w:lang w:val="fr-FR"/>
        </w:rPr>
        <w:t xml:space="preserve">, Bamako) 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lang w:val="fr-FR"/>
        </w:rPr>
      </w:pPr>
      <w:r w:rsidRPr="00034AB2">
        <w:rPr>
          <w:rFonts w:asciiTheme="minorHAnsi" w:hAnsiTheme="minorHAnsi" w:cs="Arial"/>
          <w:i/>
          <w:sz w:val="24"/>
          <w:lang w:val="fr-FR"/>
        </w:rPr>
        <w:t>Étude typologique pr</w:t>
      </w:r>
      <w:r w:rsidRPr="00034AB2">
        <w:rPr>
          <w:rFonts w:asciiTheme="minorHAnsi" w:hAnsiTheme="minorHAnsi" w:cs="Arial"/>
          <w:sz w:val="24"/>
          <w:lang w:val="fr-FR"/>
        </w:rPr>
        <w:t>é</w:t>
      </w:r>
      <w:r w:rsidRPr="00034AB2">
        <w:rPr>
          <w:rFonts w:asciiTheme="minorHAnsi" w:hAnsiTheme="minorHAnsi" w:cs="Arial"/>
          <w:i/>
          <w:sz w:val="24"/>
          <w:lang w:val="fr-FR"/>
        </w:rPr>
        <w:t>liminaire  de la poterie de Gao (Mali)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szCs w:val="20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szCs w:val="20"/>
        </w:rPr>
      </w:pPr>
      <w:r w:rsidRPr="00034AB2">
        <w:rPr>
          <w:rFonts w:asciiTheme="minorHAnsi" w:hAnsiTheme="minorHAnsi"/>
          <w:sz w:val="24"/>
          <w:szCs w:val="20"/>
        </w:rPr>
        <w:t>Mahmoud Malik SAAKO (Ghana Museums and Monuments Board, Upper East Region, Ghana)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i/>
          <w:sz w:val="24"/>
          <w:szCs w:val="20"/>
        </w:rPr>
      </w:pPr>
      <w:r w:rsidRPr="00034AB2">
        <w:rPr>
          <w:rFonts w:asciiTheme="minorHAnsi" w:hAnsiTheme="minorHAnsi"/>
          <w:i/>
          <w:sz w:val="24"/>
          <w:szCs w:val="20"/>
        </w:rPr>
        <w:t>Ethnography and Archaeology of the Ceramic Industry in Babile and Birifoh, Upper West Region, Ghana. 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szCs w:val="20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szCs w:val="20"/>
          <w:lang w:val="fr-FR"/>
        </w:rPr>
      </w:pPr>
      <w:r w:rsidRPr="00034AB2">
        <w:rPr>
          <w:rFonts w:asciiTheme="minorHAnsi" w:hAnsiTheme="minorHAnsi"/>
          <w:sz w:val="24"/>
          <w:szCs w:val="20"/>
          <w:lang w:val="fr-FR"/>
        </w:rPr>
        <w:t>Nafogo COULIBALY (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>Institute des Sciences Humaines</w:t>
      </w:r>
      <w:r w:rsidRPr="00034AB2">
        <w:rPr>
          <w:rFonts w:asciiTheme="minorHAnsi" w:hAnsiTheme="minorHAnsi"/>
          <w:sz w:val="24"/>
          <w:szCs w:val="20"/>
          <w:lang w:val="fr-FR"/>
        </w:rPr>
        <w:t>, Bamako)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i/>
          <w:sz w:val="24"/>
          <w:lang w:val="fr-FR"/>
        </w:rPr>
      </w:pPr>
      <w:r w:rsidRPr="00034AB2">
        <w:rPr>
          <w:rFonts w:asciiTheme="minorHAnsi" w:hAnsiTheme="minorHAnsi"/>
          <w:i/>
          <w:sz w:val="24"/>
          <w:lang w:val="fr-FR"/>
        </w:rPr>
        <w:t>Ceramique traditionnelle et rites en milieu Senoufo du Folona</w:t>
      </w:r>
    </w:p>
    <w:p w:rsidR="005E6456" w:rsidRPr="00034AB2" w:rsidRDefault="005E6456" w:rsidP="005E6456">
      <w:pPr>
        <w:pStyle w:val="BodyText2"/>
        <w:ind w:left="1440"/>
        <w:rPr>
          <w:rFonts w:asciiTheme="minorHAnsi" w:hAnsiTheme="minorHAnsi"/>
          <w:sz w:val="24"/>
        </w:rPr>
      </w:pPr>
    </w:p>
    <w:p w:rsidR="005E6456" w:rsidRPr="00034AB2" w:rsidRDefault="005E6456" w:rsidP="005E6456">
      <w:pPr>
        <w:pStyle w:val="BodyText2"/>
        <w:ind w:left="1440"/>
        <w:rPr>
          <w:rFonts w:asciiTheme="minorHAnsi" w:hAnsiTheme="minorHAnsi"/>
          <w:sz w:val="24"/>
        </w:rPr>
      </w:pPr>
      <w:r w:rsidRPr="00034AB2">
        <w:rPr>
          <w:rFonts w:asciiTheme="minorHAnsi" w:hAnsiTheme="minorHAnsi"/>
          <w:sz w:val="24"/>
        </w:rPr>
        <w:t xml:space="preserve">Els CRANSHOF, Louis CHAMPION, Nicolas NIKIS, Marie PERRIN, Lisa-Marie HERMANN, Anda BUSAKI, Sylvie RICHE, Université </w:t>
      </w:r>
      <w:r w:rsidR="00D66E79">
        <w:rPr>
          <w:rFonts w:asciiTheme="minorHAnsi" w:hAnsiTheme="minorHAnsi"/>
          <w:sz w:val="24"/>
        </w:rPr>
        <w:t>L</w:t>
      </w:r>
      <w:r w:rsidRPr="00034AB2">
        <w:rPr>
          <w:rFonts w:asciiTheme="minorHAnsi" w:hAnsiTheme="minorHAnsi"/>
          <w:sz w:val="24"/>
        </w:rPr>
        <w:t xml:space="preserve">ibre de Bruxelles, Belgium </w:t>
      </w:r>
    </w:p>
    <w:p w:rsidR="005E6456" w:rsidRPr="00034AB2" w:rsidRDefault="005E6456" w:rsidP="005E6456">
      <w:pPr>
        <w:pStyle w:val="BodyText2"/>
        <w:ind w:left="1440"/>
        <w:rPr>
          <w:rFonts w:asciiTheme="minorHAnsi" w:hAnsiTheme="minorHAnsi"/>
          <w:bCs/>
          <w:i/>
          <w:sz w:val="24"/>
          <w:szCs w:val="32"/>
          <w:lang w:val="en-US"/>
        </w:rPr>
      </w:pPr>
      <w:r w:rsidRPr="00034AB2">
        <w:rPr>
          <w:rFonts w:asciiTheme="minorHAnsi" w:hAnsiTheme="minorHAnsi"/>
          <w:bCs/>
          <w:i/>
          <w:sz w:val="24"/>
          <w:szCs w:val="32"/>
          <w:lang w:val="en-US"/>
        </w:rPr>
        <w:t xml:space="preserve">Putting together the Mande pottery puzzle: </w:t>
      </w:r>
      <w:r w:rsidRPr="00034AB2">
        <w:rPr>
          <w:rFonts w:asciiTheme="minorHAnsi" w:hAnsiTheme="minorHAnsi"/>
          <w:i/>
          <w:iCs/>
          <w:sz w:val="24"/>
          <w:lang w:val="en-US"/>
        </w:rPr>
        <w:t>Mapping techniques and identities in West Africa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szCs w:val="20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szCs w:val="20"/>
        </w:rPr>
      </w:pPr>
      <w:r w:rsidRPr="00034AB2">
        <w:rPr>
          <w:rFonts w:asciiTheme="minorHAnsi" w:hAnsiTheme="minorHAnsi"/>
          <w:sz w:val="24"/>
          <w:szCs w:val="20"/>
        </w:rPr>
        <w:t>Barbara FRANK (Fulbright-Hays Fellow/Stony Brook University, USA)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i/>
          <w:sz w:val="24"/>
          <w:szCs w:val="20"/>
        </w:rPr>
      </w:pPr>
      <w:r w:rsidRPr="00034AB2">
        <w:rPr>
          <w:rFonts w:asciiTheme="minorHAnsi" w:hAnsiTheme="minorHAnsi"/>
          <w:i/>
          <w:sz w:val="24"/>
          <w:szCs w:val="20"/>
        </w:rPr>
        <w:t>Mapping Mande Griot Potters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12:30-1:30</w:t>
      </w:r>
      <w:r w:rsidRPr="00034AB2">
        <w:rPr>
          <w:rFonts w:asciiTheme="minorHAnsi" w:hAnsiTheme="minorHAnsi" w:cs="Times New Roman"/>
          <w:sz w:val="24"/>
          <w:szCs w:val="24"/>
        </w:rPr>
        <w:tab/>
        <w:t>Tilelafana/Déjeuner/Lunch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4AB2">
        <w:rPr>
          <w:rFonts w:asciiTheme="minorHAnsi" w:hAnsiTheme="minorHAnsi" w:cs="Times New Roman"/>
          <w:sz w:val="24"/>
          <w:szCs w:val="24"/>
        </w:rPr>
        <w:t>13:30-15:30</w:t>
      </w:r>
      <w:r w:rsidRPr="00034AB2">
        <w:rPr>
          <w:rFonts w:asciiTheme="minorHAnsi" w:hAnsiTheme="minorHAnsi" w:cs="Times New Roman"/>
          <w:sz w:val="24"/>
          <w:szCs w:val="24"/>
        </w:rPr>
        <w:tab/>
        <w:t>Wuladaf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s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>b</w:t>
      </w:r>
      <w:r w:rsidRPr="00034AB2">
        <w:rPr>
          <w:rFonts w:asciiTheme="minorHAnsi" w:hAnsi="Lucida Sans Unicode" w:cs="Lucida Sans Unicode"/>
          <w:sz w:val="24"/>
          <w:szCs w:val="24"/>
        </w:rPr>
        <w:t>ɛ</w:t>
      </w:r>
      <w:r w:rsidRPr="00034AB2">
        <w:rPr>
          <w:rFonts w:asciiTheme="minorHAnsi" w:hAnsiTheme="minorHAnsi" w:cs="Times New Roman"/>
          <w:sz w:val="24"/>
          <w:szCs w:val="24"/>
        </w:rPr>
        <w:t xml:space="preserve">nkulu I/Session d’Après Midi I/Afternoon Session I </w:t>
      </w:r>
    </w:p>
    <w:p w:rsidR="005E6456" w:rsidRPr="00034AB2" w:rsidRDefault="005E6456" w:rsidP="005E6456">
      <w:pPr>
        <w:spacing w:after="0" w:line="240" w:lineRule="auto"/>
        <w:ind w:left="720"/>
        <w:rPr>
          <w:rFonts w:asciiTheme="minorHAnsi" w:hAnsiTheme="minorHAnsi" w:cs="Times New Roman"/>
          <w:b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b/>
          <w:sz w:val="24"/>
          <w:szCs w:val="24"/>
        </w:rPr>
        <w:t xml:space="preserve">Panel 8: New forms of Dependence and Autonomy in western Africa: is the notion of “New Social Cadets” relevant ?/ </w:t>
      </w:r>
      <w:r w:rsidRPr="00034AB2">
        <w:rPr>
          <w:rFonts w:asciiTheme="minorHAnsi" w:hAnsiTheme="minorHAnsi" w:cs="Times New Roman"/>
          <w:b/>
          <w:sz w:val="24"/>
          <w:szCs w:val="24"/>
          <w:lang w:val="fr-FR"/>
        </w:rPr>
        <w:t xml:space="preserve">Les nouvelles formes de dépendance et d'autonomie en Afrique de l’Ouest : la notion de « nouveaux cadets sociaux » est-elle pertinente? </w:t>
      </w:r>
    </w:p>
    <w:p w:rsidR="005E6456" w:rsidRPr="00034AB2" w:rsidRDefault="005E6456" w:rsidP="005E64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 w:val="24"/>
          <w:szCs w:val="32"/>
          <w:lang w:val="fr-FR"/>
        </w:rPr>
      </w:pPr>
      <w:r w:rsidRPr="00034AB2">
        <w:rPr>
          <w:rFonts w:asciiTheme="minorHAnsi" w:hAnsiTheme="minorHAnsi" w:cs="Times New Roman"/>
          <w:sz w:val="24"/>
          <w:szCs w:val="32"/>
          <w:lang w:val="fr-FR"/>
        </w:rPr>
        <w:t>Chair: Anne DOQUET (IRD/CEAF, Paris)</w:t>
      </w:r>
    </w:p>
    <w:p w:rsidR="005E6456" w:rsidRPr="00034AB2" w:rsidRDefault="005E6456" w:rsidP="005E645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 w:val="24"/>
          <w:szCs w:val="32"/>
          <w:lang w:val="fr-FR"/>
        </w:rPr>
      </w:pPr>
    </w:p>
    <w:p w:rsidR="005E6456" w:rsidRPr="00034AB2" w:rsidRDefault="005E6456" w:rsidP="005E645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 w:val="24"/>
          <w:szCs w:val="32"/>
          <w:lang w:val="fr-FR"/>
        </w:rPr>
      </w:pPr>
      <w:r w:rsidRPr="00034AB2">
        <w:rPr>
          <w:rFonts w:asciiTheme="minorHAnsi" w:hAnsiTheme="minorHAnsi" w:cs="Times New Roman"/>
          <w:sz w:val="24"/>
          <w:szCs w:val="32"/>
          <w:lang w:val="fr-FR"/>
        </w:rPr>
        <w:t xml:space="preserve">Anne DOQUET (IRD/CEAF, Paris) </w:t>
      </w:r>
      <w:r w:rsidRPr="00034AB2">
        <w:rPr>
          <w:rFonts w:asciiTheme="minorHAnsi" w:hAnsiTheme="minorHAnsi" w:cs="Times New Roman"/>
          <w:sz w:val="24"/>
          <w:szCs w:val="32"/>
          <w:lang w:val="fr-FR"/>
        </w:rPr>
        <w:br/>
      </w:r>
      <w:r w:rsidRPr="00034AB2">
        <w:rPr>
          <w:rFonts w:asciiTheme="minorHAnsi" w:hAnsiTheme="minorHAnsi" w:cs="Arial"/>
          <w:i/>
          <w:sz w:val="20"/>
          <w:szCs w:val="20"/>
          <w:lang w:val="fr-FR"/>
        </w:rPr>
        <w:t>Les Nouveaux Cadets Sociaux : Introduction</w:t>
      </w:r>
    </w:p>
    <w:p w:rsidR="005E6456" w:rsidRPr="00034AB2" w:rsidRDefault="005E6456" w:rsidP="005E645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 w:val="24"/>
          <w:szCs w:val="32"/>
          <w:lang w:val="fr-FR"/>
        </w:rPr>
      </w:pPr>
    </w:p>
    <w:p w:rsidR="005E6456" w:rsidRPr="00034AB2" w:rsidRDefault="005E6456" w:rsidP="005E645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 w:val="24"/>
          <w:szCs w:val="32"/>
          <w:lang w:val="fr-FR"/>
        </w:rPr>
      </w:pPr>
      <w:r w:rsidRPr="00034AB2">
        <w:rPr>
          <w:rFonts w:asciiTheme="minorHAnsi" w:hAnsiTheme="minorHAnsi" w:cs="Times New Roman"/>
          <w:sz w:val="24"/>
          <w:szCs w:val="32"/>
          <w:lang w:val="fr-FR"/>
        </w:rPr>
        <w:t xml:space="preserve">Isaïe DOUGNON (FLASH, </w:t>
      </w:r>
      <w:r w:rsidRPr="00034AB2">
        <w:rPr>
          <w:rFonts w:asciiTheme="minorHAnsi" w:hAnsiTheme="minorHAnsi"/>
          <w:sz w:val="24"/>
          <w:lang w:val="fr-FR"/>
        </w:rPr>
        <w:t>Université</w:t>
      </w:r>
      <w:r w:rsidRPr="00034AB2">
        <w:rPr>
          <w:rFonts w:asciiTheme="minorHAnsi" w:hAnsiTheme="minorHAnsi" w:cs="Times New Roman"/>
          <w:sz w:val="24"/>
          <w:szCs w:val="32"/>
          <w:lang w:val="fr-FR"/>
        </w:rPr>
        <w:t xml:space="preserve"> de Bamako)</w:t>
      </w:r>
    </w:p>
    <w:p w:rsidR="005E6456" w:rsidRPr="00034AB2" w:rsidRDefault="005E6456" w:rsidP="005E645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 w:val="24"/>
          <w:szCs w:val="32"/>
          <w:lang w:val="fr-FR"/>
        </w:rPr>
      </w:pPr>
      <w:r w:rsidRPr="00034AB2">
        <w:rPr>
          <w:rFonts w:asciiTheme="minorHAnsi" w:hAnsiTheme="minorHAnsi" w:cs="Times New Roman"/>
          <w:i/>
          <w:iCs/>
          <w:sz w:val="24"/>
          <w:szCs w:val="32"/>
          <w:lang w:val="fr-FR"/>
        </w:rPr>
        <w:t>Les transactions familiales et conjugales  (Mali)</w:t>
      </w:r>
    </w:p>
    <w:p w:rsidR="005E6456" w:rsidRPr="00034AB2" w:rsidRDefault="005E6456" w:rsidP="005E645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 w:val="24"/>
          <w:szCs w:val="32"/>
          <w:lang w:val="fr-FR"/>
        </w:rPr>
      </w:pPr>
    </w:p>
    <w:p w:rsidR="005E6456" w:rsidRPr="00034AB2" w:rsidRDefault="005E6456" w:rsidP="005E645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 w:val="24"/>
          <w:szCs w:val="32"/>
          <w:lang w:val="fr-FR"/>
        </w:rPr>
      </w:pPr>
      <w:r w:rsidRPr="00034AB2">
        <w:rPr>
          <w:rFonts w:asciiTheme="minorHAnsi" w:hAnsiTheme="minorHAnsi" w:cs="Times New Roman"/>
          <w:sz w:val="24"/>
          <w:szCs w:val="32"/>
          <w:lang w:val="fr-FR"/>
        </w:rPr>
        <w:t>Françoise BOURDARIAS (</w:t>
      </w:r>
      <w:r w:rsidRPr="00034AB2">
        <w:rPr>
          <w:rFonts w:asciiTheme="minorHAnsi" w:hAnsiTheme="minorHAnsi"/>
          <w:sz w:val="24"/>
          <w:lang w:val="fr-FR"/>
        </w:rPr>
        <w:t>Université</w:t>
      </w:r>
      <w:r w:rsidRPr="00034AB2">
        <w:rPr>
          <w:rFonts w:asciiTheme="minorHAnsi" w:hAnsiTheme="minorHAnsi" w:cs="Times New Roman"/>
          <w:sz w:val="24"/>
          <w:szCs w:val="32"/>
          <w:lang w:val="fr-FR"/>
        </w:rPr>
        <w:t xml:space="preserve"> de Tours), Gilles HOLDER (CNRS/CEAF, Paris) et Christophe DAUM (Université de Rouen)</w:t>
      </w:r>
    </w:p>
    <w:p w:rsidR="005E6456" w:rsidRPr="00034AB2" w:rsidRDefault="005E6456" w:rsidP="005E645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 w:val="24"/>
          <w:szCs w:val="32"/>
          <w:lang w:val="fr-FR"/>
        </w:rPr>
      </w:pPr>
      <w:r w:rsidRPr="00034AB2">
        <w:rPr>
          <w:rFonts w:asciiTheme="minorHAnsi" w:hAnsiTheme="minorHAnsi" w:cs="Times New Roman"/>
          <w:i/>
          <w:iCs/>
          <w:sz w:val="24"/>
          <w:szCs w:val="32"/>
          <w:lang w:val="fr-FR"/>
        </w:rPr>
        <w:t>Travail, logiques contractuelles et gains d’autonomie (Mali)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32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32"/>
          <w:lang w:val="fr-FR"/>
        </w:rPr>
      </w:pPr>
      <w:r w:rsidRPr="00034AB2">
        <w:rPr>
          <w:rFonts w:asciiTheme="minorHAnsi" w:hAnsiTheme="minorHAnsi" w:cs="Times New Roman"/>
          <w:sz w:val="24"/>
          <w:szCs w:val="32"/>
          <w:lang w:val="fr-FR"/>
        </w:rPr>
        <w:t>Issaka BAGAYOGO (</w:t>
      </w:r>
      <w:r w:rsidRPr="00034AB2">
        <w:rPr>
          <w:rFonts w:asciiTheme="minorHAnsi" w:hAnsiTheme="minorHAnsi" w:cs="Arial"/>
          <w:sz w:val="24"/>
          <w:szCs w:val="26"/>
          <w:lang w:val="fr-FR"/>
        </w:rPr>
        <w:t>Institut Supérieur de Formation et de Recherche Appliquée</w:t>
      </w:r>
      <w:r w:rsidRPr="00034AB2">
        <w:rPr>
          <w:rFonts w:asciiTheme="minorHAnsi" w:hAnsiTheme="minorHAnsi" w:cs="Times New Roman"/>
          <w:sz w:val="24"/>
          <w:szCs w:val="32"/>
          <w:lang w:val="fr-FR"/>
        </w:rPr>
        <w:t>, Bamako) et Tieman COULIBALY (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>Institute des Sciences Humaines</w:t>
      </w:r>
      <w:r w:rsidRPr="00034AB2">
        <w:rPr>
          <w:rFonts w:asciiTheme="minorHAnsi" w:hAnsiTheme="minorHAnsi" w:cs="Times New Roman"/>
          <w:sz w:val="24"/>
          <w:szCs w:val="32"/>
          <w:lang w:val="fr-FR"/>
        </w:rPr>
        <w:t>, Bamako)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lang w:val="fr-FR"/>
        </w:rPr>
      </w:pPr>
      <w:r w:rsidRPr="00034AB2">
        <w:rPr>
          <w:rFonts w:asciiTheme="minorHAnsi" w:hAnsiTheme="minorHAnsi"/>
          <w:i/>
          <w:iCs/>
          <w:sz w:val="24"/>
          <w:lang w:val="fr-FR"/>
        </w:rPr>
        <w:t>Décentralisation, gouvernance locale et pratiques des jeunes dans le champ politique</w:t>
      </w:r>
      <w:r w:rsidRPr="00034AB2">
        <w:rPr>
          <w:rFonts w:asciiTheme="minorHAnsi" w:hAnsiTheme="minorHAnsi"/>
          <w:sz w:val="24"/>
          <w:lang w:val="fr-FR"/>
        </w:rPr>
        <w:t xml:space="preserve"> (Mali).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15:30 – 16 :00  Discours brefs :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Joseph BRUNET-JAILLY (</w:t>
      </w:r>
      <w:r w:rsidRPr="00034AB2">
        <w:rPr>
          <w:rFonts w:asciiTheme="minorHAnsi" w:hAnsiTheme="minorHAnsi" w:cs="Arial"/>
          <w:sz w:val="24"/>
          <w:szCs w:val="26"/>
          <w:lang w:val="fr-FR"/>
        </w:rPr>
        <w:t>Institut de Recherche pour le Développement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>, Paris)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Proteger le Patrimoine Culturel de Djenn</w:t>
      </w:r>
      <w:r w:rsidRPr="00034AB2">
        <w:rPr>
          <w:rFonts w:asciiTheme="minorHAnsi" w:hAnsiTheme="minorHAnsi"/>
          <w:i/>
          <w:iCs/>
          <w:sz w:val="24"/>
          <w:lang w:val="fr-FR"/>
        </w:rPr>
        <w:t>é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sz w:val="24"/>
          <w:szCs w:val="24"/>
          <w:lang w:val="fr-FR"/>
        </w:rPr>
        <w:t>Adrien KAMAN</w:t>
      </w:r>
      <w:r w:rsidR="00D66E79">
        <w:rPr>
          <w:rFonts w:asciiTheme="minorHAnsi" w:hAnsiTheme="minorHAnsi" w:cs="Times New Roman"/>
          <w:sz w:val="24"/>
          <w:szCs w:val="24"/>
          <w:lang w:val="fr-FR"/>
        </w:rPr>
        <w:t>O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 xml:space="preserve"> (U</w:t>
      </w:r>
      <w:r w:rsidR="00663C37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>niversit</w:t>
      </w:r>
      <w:r w:rsidRPr="00034AB2">
        <w:rPr>
          <w:rFonts w:asciiTheme="minorHAnsi" w:hAnsiTheme="minorHAnsi" w:cs="Times New Roman"/>
          <w:sz w:val="24"/>
          <w:szCs w:val="32"/>
          <w:lang w:val="fr-FR"/>
        </w:rPr>
        <w:t>é</w:t>
      </w:r>
      <w:r w:rsidRPr="00034AB2">
        <w:rPr>
          <w:rFonts w:asciiTheme="minorHAnsi" w:hAnsiTheme="minorHAnsi" w:cs="Times New Roman"/>
          <w:sz w:val="24"/>
          <w:szCs w:val="24"/>
          <w:lang w:val="fr-FR"/>
        </w:rPr>
        <w:t xml:space="preserve"> de Kankan, Guinea)</w:t>
      </w:r>
    </w:p>
    <w:p w:rsidR="005E6456" w:rsidRPr="00034AB2" w:rsidRDefault="005E6456" w:rsidP="005E6456">
      <w:pPr>
        <w:spacing w:after="0" w:line="240" w:lineRule="auto"/>
        <w:ind w:left="1440"/>
        <w:rPr>
          <w:rFonts w:asciiTheme="minorHAnsi" w:hAnsiTheme="minorHAnsi" w:cs="Times New Roman"/>
          <w:i/>
          <w:sz w:val="24"/>
          <w:szCs w:val="24"/>
          <w:lang w:val="fr-FR"/>
        </w:rPr>
      </w:pPr>
      <w:r w:rsidRPr="00034AB2">
        <w:rPr>
          <w:rFonts w:asciiTheme="minorHAnsi" w:hAnsiTheme="minorHAnsi" w:cs="Times New Roman"/>
          <w:i/>
          <w:sz w:val="24"/>
          <w:szCs w:val="24"/>
          <w:lang w:val="fr-FR"/>
        </w:rPr>
        <w:t>Projet de Creation d’un Centre d’Etudes et de Recherches Mandingues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FR"/>
        </w:rPr>
      </w:pP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ML"/>
        </w:rPr>
      </w:pPr>
      <w:r w:rsidRPr="00034AB2">
        <w:rPr>
          <w:rFonts w:asciiTheme="minorHAnsi" w:hAnsiTheme="minorHAnsi" w:cs="Times New Roman"/>
          <w:sz w:val="24"/>
          <w:szCs w:val="24"/>
          <w:lang w:val="fr-ML"/>
        </w:rPr>
        <w:t>16 :00 – 17:00 Visite au Mus</w:t>
      </w:r>
      <w:r w:rsidRPr="00034AB2">
        <w:rPr>
          <w:rFonts w:asciiTheme="minorHAnsi" w:hAnsiTheme="minorHAnsi" w:cs="Times New Roman"/>
          <w:sz w:val="24"/>
          <w:szCs w:val="32"/>
          <w:lang w:val="fr-FR"/>
        </w:rPr>
        <w:t>é</w:t>
      </w:r>
      <w:r w:rsidRPr="00034AB2">
        <w:rPr>
          <w:rFonts w:asciiTheme="minorHAnsi" w:hAnsiTheme="minorHAnsi" w:cs="Times New Roman"/>
          <w:sz w:val="24"/>
          <w:szCs w:val="24"/>
          <w:lang w:val="fr-ML"/>
        </w:rPr>
        <w:t>e National du Mali</w:t>
      </w:r>
    </w:p>
    <w:p w:rsidR="005E6456" w:rsidRPr="00034AB2" w:rsidRDefault="005E6456" w:rsidP="005E6456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ML"/>
        </w:rPr>
      </w:pPr>
    </w:p>
    <w:p w:rsidR="00100B65" w:rsidRDefault="005E6456" w:rsidP="008B71EC">
      <w:pPr>
        <w:spacing w:after="0" w:line="240" w:lineRule="auto"/>
        <w:rPr>
          <w:rFonts w:asciiTheme="minorHAnsi" w:hAnsiTheme="minorHAnsi" w:cs="Times New Roman"/>
          <w:sz w:val="24"/>
          <w:szCs w:val="24"/>
          <w:lang w:val="fr-ML"/>
        </w:rPr>
      </w:pPr>
      <w:r w:rsidRPr="00034AB2">
        <w:rPr>
          <w:rFonts w:asciiTheme="minorHAnsi" w:hAnsiTheme="minorHAnsi" w:cs="Times New Roman"/>
          <w:sz w:val="24"/>
          <w:szCs w:val="24"/>
          <w:lang w:val="fr-ML"/>
        </w:rPr>
        <w:t>17:00 - 18:00</w:t>
      </w:r>
      <w:r w:rsidRPr="00034AB2">
        <w:rPr>
          <w:rFonts w:asciiTheme="minorHAnsi" w:hAnsiTheme="minorHAnsi" w:cs="Times New Roman"/>
          <w:sz w:val="24"/>
          <w:szCs w:val="24"/>
          <w:lang w:val="fr-ML"/>
        </w:rPr>
        <w:tab/>
        <w:t>Reception/Cloture </w:t>
      </w:r>
    </w:p>
    <w:p w:rsidR="00A73159" w:rsidRDefault="00100B65" w:rsidP="00AD7D55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val="fr-ML"/>
        </w:rPr>
      </w:pPr>
      <w:r>
        <w:rPr>
          <w:rFonts w:asciiTheme="minorHAnsi" w:hAnsiTheme="minorHAnsi" w:cs="Times New Roman"/>
          <w:sz w:val="24"/>
          <w:szCs w:val="24"/>
          <w:lang w:val="fr-ML"/>
        </w:rPr>
        <w:br w:type="page"/>
      </w:r>
      <w:r w:rsidR="00951981">
        <w:rPr>
          <w:rFonts w:asciiTheme="minorHAnsi" w:hAnsiTheme="minorHAnsi" w:cs="Times New Roman"/>
          <w:noProof/>
          <w:sz w:val="24"/>
          <w:szCs w:val="24"/>
        </w:rPr>
        <w:drawing>
          <wp:inline distT="0" distB="0" distL="0" distR="0">
            <wp:extent cx="1905000" cy="1358900"/>
            <wp:effectExtent l="25400" t="0" r="0" b="0"/>
            <wp:docPr id="2" name="Picture 2" descr="LaSahelien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ahelienne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55" w:rsidRDefault="00B77A30" w:rsidP="00AD7D55">
      <w:pPr>
        <w:spacing w:after="147" w:line="240" w:lineRule="auto"/>
        <w:jc w:val="center"/>
        <w:rPr>
          <w:rFonts w:ascii="Tahoma" w:eastAsia="Times New Roman" w:hAnsi="Tahoma" w:cs="Tahoma"/>
          <w:color w:val="333333"/>
          <w:sz w:val="32"/>
          <w:lang w:val="fr-ML"/>
        </w:rPr>
      </w:pPr>
      <w:hyperlink r:id="rId6" w:history="1">
        <w:r w:rsidR="00A73159" w:rsidRPr="006F1671">
          <w:rPr>
            <w:rStyle w:val="Hyperlink"/>
            <w:rFonts w:ascii="Tahoma" w:eastAsia="Times New Roman" w:hAnsi="Tahoma" w:cs="Tahoma"/>
            <w:vanish/>
            <w:sz w:val="32"/>
            <w:lang w:val="fr-ML"/>
          </w:rPr>
          <w:t>sahelienneedition@yahoo.fr</w:t>
        </w:r>
      </w:hyperlink>
    </w:p>
    <w:p w:rsidR="00A314E1" w:rsidRPr="00797812" w:rsidRDefault="00951981" w:rsidP="00AD7D55">
      <w:pPr>
        <w:spacing w:after="147" w:line="240" w:lineRule="auto"/>
        <w:jc w:val="center"/>
        <w:rPr>
          <w:rFonts w:asciiTheme="minorHAnsi" w:hAnsiTheme="minorHAnsi" w:cs="Times New Roman"/>
          <w:sz w:val="24"/>
          <w:szCs w:val="24"/>
          <w:lang w:val="fr-M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410845</wp:posOffset>
            </wp:positionV>
            <wp:extent cx="2593975" cy="4198620"/>
            <wp:effectExtent l="25400" t="0" r="0" b="0"/>
            <wp:wrapSquare wrapText="bothSides"/>
            <wp:docPr id="3" name="Picture 3" descr="LaSahelienneDiaki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ahelienneDiakiteB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419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0B65">
        <w:rPr>
          <w:rFonts w:asciiTheme="minorHAnsi" w:hAnsiTheme="minorHAnsi" w:cs="Times New Roman"/>
          <w:sz w:val="24"/>
          <w:szCs w:val="24"/>
          <w:lang w:val="fr-ML"/>
        </w:rPr>
        <w:t xml:space="preserve">Parmi nos </w:t>
      </w:r>
      <w:r w:rsidR="003C7111">
        <w:rPr>
          <w:rFonts w:asciiTheme="minorHAnsi" w:hAnsiTheme="minorHAnsi" w:cs="Times New Roman"/>
          <w:sz w:val="24"/>
          <w:szCs w:val="24"/>
          <w:lang w:val="fr-ML"/>
        </w:rPr>
        <w:t>ouvrages d’intérêt</w:t>
      </w:r>
      <w:r w:rsidR="00100B65">
        <w:rPr>
          <w:rFonts w:asciiTheme="minorHAnsi" w:hAnsiTheme="minorHAnsi" w:cs="Times New Roman"/>
          <w:sz w:val="24"/>
          <w:szCs w:val="24"/>
          <w:lang w:val="fr-ML"/>
        </w:rPr>
        <w:t> :</w:t>
      </w:r>
    </w:p>
    <w:sectPr w:rsidR="00A314E1" w:rsidRPr="00797812" w:rsidSect="003B30BF">
      <w:pgSz w:w="11907" w:h="16839" w:code="9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/>
  <w:rsids>
    <w:rsidRoot w:val="008B71EC"/>
    <w:rsid w:val="000140CF"/>
    <w:rsid w:val="00034AB2"/>
    <w:rsid w:val="000C3A9D"/>
    <w:rsid w:val="000C4F63"/>
    <w:rsid w:val="000F450C"/>
    <w:rsid w:val="00100B65"/>
    <w:rsid w:val="001D0310"/>
    <w:rsid w:val="002C3C5B"/>
    <w:rsid w:val="00363A7E"/>
    <w:rsid w:val="003904D3"/>
    <w:rsid w:val="003B30BF"/>
    <w:rsid w:val="003C5725"/>
    <w:rsid w:val="003C7111"/>
    <w:rsid w:val="003D6350"/>
    <w:rsid w:val="00402CB6"/>
    <w:rsid w:val="00411623"/>
    <w:rsid w:val="00420F0A"/>
    <w:rsid w:val="00423641"/>
    <w:rsid w:val="00475A49"/>
    <w:rsid w:val="00483D36"/>
    <w:rsid w:val="00494332"/>
    <w:rsid w:val="0051719F"/>
    <w:rsid w:val="005412FC"/>
    <w:rsid w:val="005E501A"/>
    <w:rsid w:val="005E6456"/>
    <w:rsid w:val="006101B9"/>
    <w:rsid w:val="006311F4"/>
    <w:rsid w:val="006438A1"/>
    <w:rsid w:val="00644679"/>
    <w:rsid w:val="00663C37"/>
    <w:rsid w:val="00685BA4"/>
    <w:rsid w:val="006E00F1"/>
    <w:rsid w:val="006E1D82"/>
    <w:rsid w:val="006F7E48"/>
    <w:rsid w:val="00763FBD"/>
    <w:rsid w:val="007707D7"/>
    <w:rsid w:val="007870F8"/>
    <w:rsid w:val="00797812"/>
    <w:rsid w:val="007B39DB"/>
    <w:rsid w:val="007C6BB0"/>
    <w:rsid w:val="007D5CD5"/>
    <w:rsid w:val="007E6E71"/>
    <w:rsid w:val="00820870"/>
    <w:rsid w:val="008B71EC"/>
    <w:rsid w:val="008F2D7C"/>
    <w:rsid w:val="00913179"/>
    <w:rsid w:val="00951981"/>
    <w:rsid w:val="0096450E"/>
    <w:rsid w:val="009E3688"/>
    <w:rsid w:val="00A12A17"/>
    <w:rsid w:val="00A133F1"/>
    <w:rsid w:val="00A16A99"/>
    <w:rsid w:val="00A22020"/>
    <w:rsid w:val="00A314E1"/>
    <w:rsid w:val="00A627FE"/>
    <w:rsid w:val="00A63CEE"/>
    <w:rsid w:val="00A73159"/>
    <w:rsid w:val="00A73BFA"/>
    <w:rsid w:val="00A80F0F"/>
    <w:rsid w:val="00A93620"/>
    <w:rsid w:val="00AD7D55"/>
    <w:rsid w:val="00B70432"/>
    <w:rsid w:val="00B77A30"/>
    <w:rsid w:val="00BD445C"/>
    <w:rsid w:val="00C70AC3"/>
    <w:rsid w:val="00C75690"/>
    <w:rsid w:val="00CA4851"/>
    <w:rsid w:val="00D015A2"/>
    <w:rsid w:val="00D66E79"/>
    <w:rsid w:val="00E10AF5"/>
    <w:rsid w:val="00E943DC"/>
    <w:rsid w:val="00ED589C"/>
    <w:rsid w:val="00F21947"/>
    <w:rsid w:val="00F97AA8"/>
  </w:rsids>
  <m:mathPr>
    <m:mathFont m:val="Lucida Sans Unico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A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xyiv200287292msonormal">
    <w:name w:val="x_yiv200287292msonormal"/>
    <w:basedOn w:val="Normal"/>
    <w:uiPriority w:val="99"/>
    <w:rsid w:val="008F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E0"/>
    <w:rPr>
      <w:rFonts w:ascii="Times New Roman" w:hAnsi="Times New Roman"/>
      <w:sz w:val="0"/>
      <w:szCs w:val="0"/>
    </w:rPr>
  </w:style>
  <w:style w:type="paragraph" w:styleId="BodyText2">
    <w:name w:val="Body Text 2"/>
    <w:basedOn w:val="Normal"/>
    <w:link w:val="BodyText2Char"/>
    <w:unhideWhenUsed/>
    <w:rsid w:val="005E6456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5E6456"/>
    <w:rPr>
      <w:rFonts w:ascii="Times New Roman" w:eastAsia="Times New Roman" w:hAnsi="Times New Roman"/>
      <w:szCs w:val="20"/>
      <w:lang w:val="fr-FR" w:eastAsia="fr-FR"/>
    </w:rPr>
  </w:style>
  <w:style w:type="character" w:customStyle="1" w:styleId="fsm1">
    <w:name w:val="fsm1"/>
    <w:basedOn w:val="DefaultParagraphFont"/>
    <w:rsid w:val="00A73159"/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315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41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9099">
                  <w:marLeft w:val="-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5810">
                                      <w:marLeft w:val="147"/>
                                      <w:marRight w:val="147"/>
                                      <w:marTop w:val="147"/>
                                      <w:marBottom w:val="1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8568">
                  <w:marLeft w:val="-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8018">
                                      <w:marLeft w:val="147"/>
                                      <w:marRight w:val="147"/>
                                      <w:marTop w:val="147"/>
                                      <w:marBottom w:val="1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" TargetMode="External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1607</Words>
  <Characters>9161</Characters>
  <Application>Microsoft Macintosh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Eighth International</vt:lpstr>
    </vt:vector>
  </TitlesOfParts>
  <Company>Grizli777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International</dc:title>
  <dc:subject/>
  <dc:creator>Kassim</dc:creator>
  <cp:keywords/>
  <dc:description/>
  <cp:lastModifiedBy>Mark Worrell</cp:lastModifiedBy>
  <cp:revision>2</cp:revision>
  <dcterms:created xsi:type="dcterms:W3CDTF">2011-06-25T12:53:00Z</dcterms:created>
  <dcterms:modified xsi:type="dcterms:W3CDTF">2011-06-25T12:53:00Z</dcterms:modified>
</cp:coreProperties>
</file>